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699AA" w14:textId="09EF5EB5" w:rsidR="00D222D6" w:rsidRDefault="0F559281">
      <w:pPr>
        <w:pStyle w:val="Heading1"/>
        <w:framePr w:wrap="around"/>
        <w:rPr>
          <w:rFonts w:ascii="Segoe UI" w:eastAsia="Segoe UI" w:hAnsi="Segoe UI" w:cs="Segoe UI"/>
          <w:caps w:val="0"/>
          <w:color w:val="000000" w:themeColor="text1"/>
          <w:szCs w:val="40"/>
        </w:rPr>
        <w:pPrChange w:id="0" w:author="Darcy, Monica G." w:date="2024-02-21T16:53:00Z">
          <w:pPr/>
        </w:pPrChange>
      </w:pPr>
      <w:bookmarkStart w:id="1" w:name="_GoBack"/>
      <w:bookmarkEnd w:id="1"/>
      <w:r w:rsidRPr="61384CEE">
        <w:rPr>
          <w:rFonts w:ascii="Segoe UI" w:eastAsia="Segoe UI" w:hAnsi="Segoe UI" w:cs="Segoe UI"/>
          <w:color w:val="000000" w:themeColor="text1"/>
          <w:szCs w:val="40"/>
        </w:rPr>
        <w:t>COUNSELING</w:t>
      </w:r>
    </w:p>
    <w:p w14:paraId="2EDEC53F" w14:textId="688F841E" w:rsidR="00D222D6" w:rsidRDefault="0F559281">
      <w:pPr>
        <w:pStyle w:val="sc-BodyText"/>
        <w:rPr>
          <w:rFonts w:eastAsia="Gill Sans MT" w:cs="Gill Sans MT"/>
          <w:color w:val="000000" w:themeColor="text1"/>
          <w:szCs w:val="16"/>
        </w:rPr>
        <w:pPrChange w:id="2" w:author="Darcy, Monica G." w:date="2024-02-21T16:53:00Z">
          <w:pPr/>
        </w:pPrChange>
      </w:pPr>
      <w:r w:rsidRPr="61384CEE">
        <w:rPr>
          <w:rFonts w:eastAsia="Gill Sans MT" w:cs="Gill Sans MT"/>
          <w:color w:val="000000" w:themeColor="text1"/>
          <w:szCs w:val="16"/>
        </w:rPr>
        <w:t> </w:t>
      </w:r>
      <w:r w:rsidR="00701A8D">
        <w:br/>
      </w:r>
      <w:r w:rsidR="00701A8D">
        <w:br/>
      </w:r>
      <w:r w:rsidRPr="61384CEE">
        <w:rPr>
          <w:rFonts w:eastAsia="Gill Sans MT" w:cs="Gill Sans MT"/>
          <w:b/>
          <w:bCs/>
          <w:color w:val="000000" w:themeColor="text1"/>
          <w:szCs w:val="16"/>
        </w:rPr>
        <w:t>Department of Counseling, Educational Leadership, and School Psychology</w:t>
      </w:r>
      <w:r w:rsidR="00701A8D">
        <w:br/>
      </w:r>
    </w:p>
    <w:p w14:paraId="0FE289AD" w14:textId="19C809A3" w:rsidR="00D222D6" w:rsidRDefault="0F559281">
      <w:pPr>
        <w:pStyle w:val="sc-BodyText"/>
        <w:rPr>
          <w:rFonts w:eastAsia="Gill Sans MT" w:cs="Gill Sans MT"/>
          <w:color w:val="000000" w:themeColor="text1"/>
          <w:szCs w:val="16"/>
        </w:rPr>
        <w:pPrChange w:id="3" w:author="Darcy, Monica G." w:date="2024-02-21T16:53:00Z">
          <w:pPr/>
        </w:pPrChange>
      </w:pPr>
      <w:r w:rsidRPr="61384CEE">
        <w:rPr>
          <w:rFonts w:eastAsia="Gill Sans MT" w:cs="Gill Sans MT"/>
          <w:b/>
          <w:bCs/>
          <w:color w:val="000000" w:themeColor="text1"/>
          <w:szCs w:val="16"/>
        </w:rPr>
        <w:t>Department Chair: </w:t>
      </w:r>
      <w:r w:rsidRPr="61384CEE">
        <w:rPr>
          <w:rFonts w:eastAsia="Gill Sans MT" w:cs="Gill Sans MT"/>
          <w:color w:val="000000" w:themeColor="text1"/>
          <w:szCs w:val="16"/>
        </w:rPr>
        <w:t>Charles Boisvert</w:t>
      </w:r>
    </w:p>
    <w:p w14:paraId="70CA1717" w14:textId="0D2F81F5" w:rsidR="00D222D6" w:rsidRDefault="0F559281">
      <w:pPr>
        <w:pStyle w:val="sc-BodyText"/>
        <w:rPr>
          <w:rFonts w:eastAsia="Gill Sans MT" w:cs="Gill Sans MT"/>
          <w:color w:val="000000" w:themeColor="text1"/>
          <w:szCs w:val="16"/>
        </w:rPr>
        <w:pPrChange w:id="4" w:author="Darcy, Monica G." w:date="2024-02-21T16:53:00Z">
          <w:pPr/>
        </w:pPrChange>
      </w:pPr>
      <w:r w:rsidRPr="61384CEE">
        <w:rPr>
          <w:rFonts w:eastAsia="Gill Sans MT" w:cs="Gill Sans MT"/>
          <w:b/>
          <w:bCs/>
          <w:color w:val="000000" w:themeColor="text1"/>
          <w:szCs w:val="16"/>
        </w:rPr>
        <w:t>Counseling Graduate Program Director:</w:t>
      </w:r>
      <w:r w:rsidRPr="61384CEE">
        <w:rPr>
          <w:rFonts w:eastAsia="Gill Sans MT" w:cs="Gill Sans MT"/>
          <w:color w:val="000000" w:themeColor="text1"/>
          <w:szCs w:val="16"/>
        </w:rPr>
        <w:t xml:space="preserve"> Monica Darcy</w:t>
      </w:r>
    </w:p>
    <w:p w14:paraId="06F97A18" w14:textId="17FEC88C" w:rsidR="00D222D6" w:rsidRDefault="0F559281">
      <w:pPr>
        <w:pStyle w:val="sc-BodyText"/>
        <w:rPr>
          <w:rFonts w:eastAsia="Gill Sans MT" w:cs="Gill Sans MT"/>
          <w:color w:val="000000" w:themeColor="text1"/>
          <w:szCs w:val="16"/>
        </w:rPr>
        <w:pPrChange w:id="5" w:author="Darcy, Monica G." w:date="2024-02-21T16:53:00Z">
          <w:pPr/>
        </w:pPrChange>
      </w:pPr>
      <w:r w:rsidRPr="61384CEE">
        <w:rPr>
          <w:rFonts w:eastAsia="Gill Sans MT" w:cs="Gill Sans MT"/>
          <w:b/>
          <w:bCs/>
          <w:color w:val="000000" w:themeColor="text1"/>
          <w:szCs w:val="16"/>
        </w:rPr>
        <w:t>Counseling Program Faculty: Professor</w:t>
      </w:r>
      <w:r w:rsidRPr="61384CEE">
        <w:rPr>
          <w:rFonts w:eastAsia="Gill Sans MT" w:cs="Gill Sans MT"/>
          <w:color w:val="000000" w:themeColor="text1"/>
          <w:szCs w:val="16"/>
        </w:rPr>
        <w:t xml:space="preserve"> Boisvert, Brabeck, Darcy, Kene; </w:t>
      </w:r>
      <w:r w:rsidRPr="61384CEE">
        <w:rPr>
          <w:rFonts w:eastAsia="Gill Sans MT" w:cs="Gill Sans MT"/>
          <w:b/>
          <w:bCs/>
          <w:color w:val="000000" w:themeColor="text1"/>
          <w:szCs w:val="16"/>
        </w:rPr>
        <w:t>Associate Professors </w:t>
      </w:r>
      <w:r w:rsidRPr="61384CEE">
        <w:rPr>
          <w:rFonts w:eastAsia="Gill Sans MT" w:cs="Gill Sans MT"/>
          <w:color w:val="000000" w:themeColor="text1"/>
          <w:szCs w:val="16"/>
        </w:rPr>
        <w:t xml:space="preserve">Kene, Tortolani; </w:t>
      </w:r>
      <w:r w:rsidRPr="61384CEE">
        <w:rPr>
          <w:rFonts w:eastAsia="Gill Sans MT" w:cs="Gill Sans MT"/>
          <w:b/>
          <w:bCs/>
          <w:color w:val="000000" w:themeColor="text1"/>
          <w:szCs w:val="16"/>
        </w:rPr>
        <w:t>Assistant Professors </w:t>
      </w:r>
      <w:r w:rsidRPr="61384CEE">
        <w:rPr>
          <w:rFonts w:eastAsia="Gill Sans MT" w:cs="Gill Sans MT"/>
          <w:color w:val="000000" w:themeColor="text1"/>
          <w:szCs w:val="16"/>
        </w:rPr>
        <w:t>Crossley, Geckler</w:t>
      </w:r>
    </w:p>
    <w:p w14:paraId="4AEB9C37" w14:textId="60F29F84" w:rsidR="00D222D6" w:rsidRDefault="0F559281">
      <w:pPr>
        <w:pStyle w:val="red"/>
        <w:rPr>
          <w:rFonts w:eastAsia="Franklin Gothic Medium" w:cs="Franklin Gothic Medium"/>
          <w:szCs w:val="16"/>
        </w:rPr>
        <w:pPrChange w:id="6" w:author="Darcy, Monica G." w:date="2024-02-21T16:53:00Z">
          <w:pPr/>
        </w:pPrChange>
      </w:pPr>
      <w:r w:rsidRPr="61384CEE">
        <w:rPr>
          <w:rFonts w:eastAsia="Franklin Gothic Medium" w:cs="Franklin Gothic Medium"/>
          <w:szCs w:val="16"/>
        </w:rPr>
        <w:t>*** Redirect Link ***</w:t>
      </w:r>
    </w:p>
    <w:p w14:paraId="523BEC67" w14:textId="3C75E935" w:rsidR="00D222D6" w:rsidRDefault="0F559281">
      <w:pPr>
        <w:pStyle w:val="red"/>
        <w:rPr>
          <w:rFonts w:eastAsia="Franklin Gothic Medium" w:cs="Franklin Gothic Medium"/>
          <w:szCs w:val="16"/>
        </w:rPr>
        <w:pPrChange w:id="7" w:author="Darcy, Monica G." w:date="2024-02-21T16:53:00Z">
          <w:pPr/>
        </w:pPrChange>
      </w:pPr>
      <w:r w:rsidRPr="61384CEE">
        <w:rPr>
          <w:rFonts w:eastAsia="Franklin Gothic Medium" w:cs="Franklin Gothic Medium"/>
          <w:szCs w:val="16"/>
        </w:rPr>
        <w:t>*** Counseling-MA-School ***</w:t>
      </w:r>
    </w:p>
    <w:p w14:paraId="69EEB189" w14:textId="38B5DB6A" w:rsidR="00D222D6" w:rsidRDefault="0F559281">
      <w:pPr>
        <w:pStyle w:val="sc-AwardHeading"/>
        <w:rPr>
          <w:rFonts w:eastAsia="Gill Sans MT" w:cs="Gill Sans MT"/>
          <w:b w:val="0"/>
          <w:bCs/>
          <w:caps w:val="0"/>
          <w:color w:val="000000" w:themeColor="text1"/>
          <w:szCs w:val="18"/>
        </w:rPr>
        <w:pPrChange w:id="8" w:author="Darcy, Monica G." w:date="2024-02-21T16:53:00Z">
          <w:pPr/>
        </w:pPrChange>
      </w:pPr>
      <w:r w:rsidRPr="61384CEE">
        <w:rPr>
          <w:rFonts w:eastAsia="Gill Sans MT" w:cs="Gill Sans MT"/>
          <w:bCs/>
          <w:color w:val="000000" w:themeColor="text1"/>
          <w:szCs w:val="18"/>
        </w:rPr>
        <w:t>COUNSELING M.A.</w:t>
      </w:r>
    </w:p>
    <w:p w14:paraId="3BBF241D" w14:textId="320B134B" w:rsidR="00D222D6" w:rsidRDefault="0F559281">
      <w:pPr>
        <w:pStyle w:val="sc-BodyText"/>
        <w:rPr>
          <w:rFonts w:eastAsia="Gill Sans MT" w:cs="Gill Sans MT"/>
          <w:color w:val="000000" w:themeColor="text1"/>
          <w:szCs w:val="16"/>
        </w:rPr>
        <w:pPrChange w:id="9" w:author="Darcy, Monica G." w:date="2024-02-21T16:53:00Z">
          <w:pPr/>
        </w:pPrChange>
      </w:pPr>
      <w:r w:rsidRPr="61384CEE">
        <w:rPr>
          <w:rFonts w:eastAsia="Gill Sans MT" w:cs="Gill Sans MT"/>
          <w:b/>
          <w:bCs/>
          <w:color w:val="000000" w:themeColor="text1"/>
          <w:szCs w:val="16"/>
        </w:rPr>
        <w:t xml:space="preserve">CONCENTRATION IN SCHOOL COUNSELING </w:t>
      </w:r>
    </w:p>
    <w:p w14:paraId="5E4ED7B8" w14:textId="5267648A" w:rsidR="00D222D6" w:rsidRDefault="00701A8D">
      <w:pPr>
        <w:spacing w:before="40" w:line="220" w:lineRule="exact"/>
        <w:rPr>
          <w:rFonts w:ascii="Gill Sans MT" w:eastAsia="Gill Sans MT" w:hAnsi="Gill Sans MT" w:cs="Gill Sans MT"/>
          <w:color w:val="000000" w:themeColor="text1"/>
          <w:szCs w:val="16"/>
        </w:rPr>
        <w:pPrChange w:id="10" w:author="Darcy, Monica G." w:date="2024-02-21T16:53:00Z">
          <w:pPr/>
        </w:pPrChange>
      </w:pPr>
      <w:r>
        <w:br/>
      </w:r>
      <w:r w:rsidR="0F559281" w:rsidRPr="61384CEE">
        <w:rPr>
          <w:rFonts w:ascii="Gill Sans MT" w:eastAsia="Gill Sans MT" w:hAnsi="Gill Sans MT" w:cs="Gill Sans MT"/>
          <w:color w:val="000000" w:themeColor="text1"/>
          <w:szCs w:val="16"/>
        </w:rPr>
        <w:t>THIS PROGRAM IS UNDERGOING REDESIGN AND NOT ACCEPTING APPLICATIONS.</w:t>
      </w:r>
      <w:r>
        <w:br/>
      </w:r>
      <w:r w:rsidR="0F559281" w:rsidRPr="61384CEE">
        <w:rPr>
          <w:rFonts w:ascii="Gill Sans MT" w:eastAsia="Gill Sans MT" w:hAnsi="Gill Sans MT" w:cs="Gill Sans MT"/>
          <w:color w:val="000000" w:themeColor="text1"/>
          <w:szCs w:val="16"/>
        </w:rPr>
        <w:t xml:space="preserve">FOR INFORMATION, CONTACT ELIZABETH HOLTZMAN AT </w:t>
      </w:r>
      <w:ins w:id="11" w:author="Darcy, Monica G." w:date="2024-02-21T16:53:00Z">
        <w:r>
          <w:fldChar w:fldCharType="begin"/>
        </w:r>
        <w:r>
          <w:instrText xml:space="preserve">HYPERLINK "mailto:EHOLTZMAN@RIC.EDU" </w:instrText>
        </w:r>
        <w:r>
          <w:fldChar w:fldCharType="separate"/>
        </w:r>
      </w:ins>
      <w:r w:rsidR="0F559281" w:rsidRPr="61384CEE">
        <w:rPr>
          <w:rStyle w:val="Hyperlink"/>
          <w:rFonts w:ascii="Gill Sans MT" w:eastAsia="Gill Sans MT" w:hAnsi="Gill Sans MT" w:cs="Gill Sans MT"/>
          <w:szCs w:val="16"/>
        </w:rPr>
        <w:t>EHOLTZMAN@RIC.EDU</w:t>
      </w:r>
      <w:r>
        <w:fldChar w:fldCharType="end"/>
      </w:r>
    </w:p>
    <w:p w14:paraId="2ABDB485" w14:textId="10F130AC" w:rsidR="00D222D6" w:rsidRDefault="0F559281">
      <w:pPr>
        <w:pStyle w:val="sc-AwardHeading"/>
        <w:rPr>
          <w:rFonts w:eastAsia="Gill Sans MT" w:cs="Gill Sans MT"/>
          <w:b w:val="0"/>
          <w:bCs/>
          <w:caps w:val="0"/>
          <w:color w:val="000000" w:themeColor="text1"/>
          <w:szCs w:val="18"/>
        </w:rPr>
        <w:pPrChange w:id="12" w:author="Darcy, Monica G." w:date="2024-02-21T16:53:00Z">
          <w:pPr/>
        </w:pPrChange>
      </w:pPr>
      <w:r w:rsidRPr="61384CEE">
        <w:rPr>
          <w:rFonts w:eastAsia="Gill Sans MT" w:cs="Gill Sans MT"/>
          <w:bCs/>
          <w:color w:val="000000" w:themeColor="text1"/>
          <w:szCs w:val="18"/>
        </w:rPr>
        <w:t>CLINICAL MENTAL HEALTH COUNSELING M.S.</w:t>
      </w:r>
    </w:p>
    <w:p w14:paraId="52F50BC1" w14:textId="093F7C83" w:rsidR="00D222D6" w:rsidRDefault="0F559281">
      <w:pPr>
        <w:pStyle w:val="sc-SubHeading"/>
        <w:rPr>
          <w:rFonts w:eastAsia="Gill Sans MT" w:cs="Gill Sans MT"/>
          <w:b w:val="0"/>
          <w:bCs/>
          <w:color w:val="000000" w:themeColor="text1"/>
          <w:szCs w:val="18"/>
        </w:rPr>
        <w:pPrChange w:id="13" w:author="Darcy, Monica G." w:date="2024-02-21T16:53:00Z">
          <w:pPr/>
        </w:pPrChange>
      </w:pPr>
      <w:r w:rsidRPr="61384CEE">
        <w:rPr>
          <w:rFonts w:eastAsia="Gill Sans MT" w:cs="Gill Sans MT"/>
          <w:bCs/>
          <w:color w:val="000000" w:themeColor="text1"/>
          <w:szCs w:val="18"/>
        </w:rPr>
        <w:t>Admission Requirements</w:t>
      </w:r>
    </w:p>
    <w:p w14:paraId="113A4582" w14:textId="47D55D79" w:rsidR="00D222D6" w:rsidRDefault="0F559281">
      <w:pPr>
        <w:pStyle w:val="sc-List-1"/>
        <w:rPr>
          <w:rFonts w:eastAsia="Gill Sans MT" w:cs="Gill Sans MT"/>
          <w:color w:val="000000" w:themeColor="text1"/>
          <w:szCs w:val="16"/>
        </w:rPr>
        <w:pPrChange w:id="14" w:author="Darcy, Monica G." w:date="2024-02-21T16:53:00Z">
          <w:pPr/>
        </w:pPrChange>
      </w:pPr>
      <w:r w:rsidRPr="61384CEE">
        <w:rPr>
          <w:rFonts w:eastAsia="Gill Sans MT" w:cs="Gill Sans MT"/>
          <w:color w:val="000000" w:themeColor="text1"/>
          <w:szCs w:val="16"/>
        </w:rPr>
        <w:t>1.</w:t>
      </w:r>
      <w:r w:rsidR="00701A8D">
        <w:tab/>
      </w:r>
      <w:r w:rsidRPr="61384CEE">
        <w:rPr>
          <w:rFonts w:eastAsia="Gill Sans MT" w:cs="Gill Sans MT"/>
          <w:color w:val="000000" w:themeColor="text1"/>
          <w:szCs w:val="16"/>
        </w:rPr>
        <w:t>Completion of all Feinstein School of Education and Human Development admission requirements. Standardized test scores are not required.</w:t>
      </w:r>
    </w:p>
    <w:p w14:paraId="42098A16" w14:textId="730083CF" w:rsidR="00D222D6" w:rsidRDefault="0F559281">
      <w:pPr>
        <w:pStyle w:val="sc-List-1"/>
        <w:rPr>
          <w:rFonts w:eastAsia="Gill Sans MT" w:cs="Gill Sans MT"/>
          <w:color w:val="000000" w:themeColor="text1"/>
          <w:szCs w:val="16"/>
        </w:rPr>
        <w:pPrChange w:id="15" w:author="Darcy, Monica G." w:date="2024-02-21T16:53:00Z">
          <w:pPr/>
        </w:pPrChange>
      </w:pPr>
      <w:r w:rsidRPr="61384CEE">
        <w:rPr>
          <w:rFonts w:eastAsia="Gill Sans MT" w:cs="Gill Sans MT"/>
          <w:color w:val="000000" w:themeColor="text1"/>
          <w:szCs w:val="16"/>
        </w:rPr>
        <w:t>2.</w:t>
      </w:r>
      <w:r w:rsidR="00701A8D">
        <w:tab/>
      </w:r>
      <w:r w:rsidRPr="61384CEE">
        <w:rPr>
          <w:rFonts w:eastAsia="Gill Sans MT" w:cs="Gill Sans MT"/>
          <w:color w:val="000000" w:themeColor="text1"/>
          <w:szCs w:val="16"/>
        </w:rPr>
        <w:t>A Performance-Based Evaluation of professional work or volunteer experience.</w:t>
      </w:r>
    </w:p>
    <w:p w14:paraId="4BFB687B" w14:textId="725F25E2" w:rsidR="00D222D6" w:rsidRDefault="0F559281">
      <w:pPr>
        <w:pStyle w:val="sc-List-1"/>
        <w:rPr>
          <w:rFonts w:eastAsia="Gill Sans MT" w:cs="Gill Sans MT"/>
          <w:color w:val="000000" w:themeColor="text1"/>
          <w:szCs w:val="16"/>
        </w:rPr>
        <w:pPrChange w:id="16" w:author="Darcy, Monica G." w:date="2024-02-21T16:53:00Z">
          <w:pPr/>
        </w:pPrChange>
      </w:pPr>
      <w:r w:rsidRPr="61384CEE">
        <w:rPr>
          <w:rFonts w:eastAsia="Gill Sans MT" w:cs="Gill Sans MT"/>
          <w:color w:val="000000" w:themeColor="text1"/>
          <w:szCs w:val="16"/>
        </w:rPr>
        <w:t>3.</w:t>
      </w:r>
      <w:r w:rsidR="00701A8D">
        <w:tab/>
      </w:r>
      <w:r w:rsidRPr="61384CEE">
        <w:rPr>
          <w:rFonts w:eastAsia="Gill Sans MT" w:cs="Gill Sans MT"/>
          <w:color w:val="000000" w:themeColor="text1"/>
          <w:szCs w:val="16"/>
        </w:rPr>
        <w:t>A current résumé.</w:t>
      </w:r>
    </w:p>
    <w:p w14:paraId="4320DFB2" w14:textId="26D9E424" w:rsidR="00D222D6" w:rsidRDefault="0F559281">
      <w:pPr>
        <w:pStyle w:val="sc-List-1"/>
        <w:rPr>
          <w:rFonts w:eastAsia="Gill Sans MT" w:cs="Gill Sans MT"/>
          <w:color w:val="000000" w:themeColor="text1"/>
          <w:szCs w:val="16"/>
        </w:rPr>
        <w:pPrChange w:id="17" w:author="Darcy, Monica G." w:date="2024-02-21T16:53:00Z">
          <w:pPr/>
        </w:pPrChange>
      </w:pPr>
      <w:r w:rsidRPr="61384CEE">
        <w:rPr>
          <w:rFonts w:eastAsia="Gill Sans MT" w:cs="Gill Sans MT"/>
          <w:color w:val="000000" w:themeColor="text1"/>
          <w:szCs w:val="16"/>
        </w:rPr>
        <w:t>4.</w:t>
      </w:r>
      <w:r w:rsidR="00701A8D">
        <w:tab/>
      </w:r>
      <w:r w:rsidRPr="61384CEE">
        <w:rPr>
          <w:rFonts w:eastAsia="Gill Sans MT" w:cs="Gill Sans MT"/>
          <w:color w:val="000000" w:themeColor="text1"/>
          <w:szCs w:val="16"/>
        </w:rPr>
        <w:t>A group and/or individual interview with CEP counseling faculty.</w:t>
      </w:r>
    </w:p>
    <w:p w14:paraId="63F69763" w14:textId="2E178266" w:rsidR="00D222D6" w:rsidRDefault="0F559281">
      <w:pPr>
        <w:pStyle w:val="sc-List-1"/>
        <w:rPr>
          <w:rFonts w:eastAsia="Gill Sans MT" w:cs="Gill Sans MT"/>
          <w:color w:val="000000" w:themeColor="text1"/>
          <w:szCs w:val="16"/>
        </w:rPr>
        <w:pPrChange w:id="18" w:author="Darcy, Monica G." w:date="2024-02-21T16:53:00Z">
          <w:pPr/>
        </w:pPrChange>
      </w:pPr>
      <w:r w:rsidRPr="61384CEE">
        <w:rPr>
          <w:rFonts w:eastAsia="Gill Sans MT" w:cs="Gill Sans MT"/>
          <w:color w:val="000000" w:themeColor="text1"/>
          <w:szCs w:val="16"/>
        </w:rPr>
        <w:t>5.</w:t>
      </w:r>
      <w:r w:rsidR="00701A8D">
        <w:tab/>
      </w:r>
      <w:r w:rsidRPr="61384CEE">
        <w:rPr>
          <w:rFonts w:eastAsia="Gill Sans MT" w:cs="Gill Sans MT"/>
          <w:color w:val="000000" w:themeColor="text1"/>
          <w:szCs w:val="16"/>
        </w:rPr>
        <w:t>A 1-2 page writing sample to demonstrate the candidate’s abilities in forming effective counseling relationships and respect for cultural differences.</w:t>
      </w:r>
    </w:p>
    <w:p w14:paraId="2559B65C" w14:textId="0C13B788" w:rsidR="00D222D6" w:rsidRDefault="0F559281">
      <w:pPr>
        <w:pStyle w:val="sc-SubHeading"/>
        <w:rPr>
          <w:rFonts w:eastAsia="Gill Sans MT" w:cs="Gill Sans MT"/>
          <w:b w:val="0"/>
          <w:bCs/>
          <w:color w:val="000000" w:themeColor="text1"/>
          <w:szCs w:val="18"/>
        </w:rPr>
        <w:pPrChange w:id="19" w:author="Darcy, Monica G." w:date="2024-02-21T16:53:00Z">
          <w:pPr/>
        </w:pPrChange>
      </w:pPr>
      <w:r w:rsidRPr="61384CEE">
        <w:rPr>
          <w:rFonts w:eastAsia="Gill Sans MT" w:cs="Gill Sans MT"/>
          <w:bCs/>
          <w:color w:val="000000" w:themeColor="text1"/>
          <w:szCs w:val="18"/>
        </w:rPr>
        <w:t>Retention Requirements</w:t>
      </w:r>
    </w:p>
    <w:p w14:paraId="6CA967F8" w14:textId="2FF162F6" w:rsidR="00D222D6" w:rsidRDefault="0F559281">
      <w:pPr>
        <w:pStyle w:val="sc-List-1"/>
        <w:rPr>
          <w:rFonts w:eastAsia="Gill Sans MT" w:cs="Gill Sans MT"/>
          <w:color w:val="000000" w:themeColor="text1"/>
          <w:szCs w:val="16"/>
        </w:rPr>
        <w:pPrChange w:id="20" w:author="Darcy, Monica G." w:date="2024-02-21T16:53:00Z">
          <w:pPr/>
        </w:pPrChange>
      </w:pPr>
      <w:r w:rsidRPr="61384CEE">
        <w:rPr>
          <w:rFonts w:eastAsia="Gill Sans MT" w:cs="Gill Sans MT"/>
          <w:color w:val="000000" w:themeColor="text1"/>
          <w:szCs w:val="16"/>
        </w:rPr>
        <w:t>1.</w:t>
      </w:r>
      <w:r w:rsidR="00701A8D">
        <w:tab/>
      </w:r>
      <w:r w:rsidRPr="61384CEE">
        <w:rPr>
          <w:rFonts w:eastAsia="Gill Sans MT" w:cs="Gill Sans MT"/>
          <w:color w:val="000000" w:themeColor="text1"/>
          <w:szCs w:val="16"/>
        </w:rPr>
        <w:t>A minimum cumulative grade point average of 3.25 each semester. Grades below a B are not considered of graduate quality and are of limited application to degree work.</w:t>
      </w:r>
    </w:p>
    <w:p w14:paraId="491BA342" w14:textId="547525E2" w:rsidR="00D222D6" w:rsidRDefault="0F559281">
      <w:pPr>
        <w:pStyle w:val="sc-List-1"/>
        <w:rPr>
          <w:rFonts w:eastAsia="Gill Sans MT" w:cs="Gill Sans MT"/>
          <w:color w:val="000000" w:themeColor="text1"/>
          <w:szCs w:val="16"/>
        </w:rPr>
        <w:pPrChange w:id="21" w:author="Darcy, Monica G." w:date="2024-02-21T16:53:00Z">
          <w:pPr/>
        </w:pPrChange>
      </w:pPr>
      <w:r w:rsidRPr="61384CEE">
        <w:rPr>
          <w:rFonts w:eastAsia="Gill Sans MT" w:cs="Gill Sans MT"/>
          <w:color w:val="000000" w:themeColor="text1"/>
          <w:szCs w:val="16"/>
        </w:rPr>
        <w:t>2.</w:t>
      </w:r>
      <w:r w:rsidR="00701A8D">
        <w:tab/>
      </w:r>
      <w:r w:rsidRPr="61384CEE">
        <w:rPr>
          <w:rFonts w:eastAsia="Gill Sans MT" w:cs="Gill Sans MT"/>
          <w:color w:val="000000" w:themeColor="text1"/>
          <w:szCs w:val="16"/>
        </w:rPr>
        <w:t xml:space="preserve">A minimum grade of B- in CEP 531 or CEP 532 or their equivalent. Students who receive a grade below a B- in either of these courses must consult with their advisor before registering for any subsequent course in the plan of study. </w:t>
      </w:r>
    </w:p>
    <w:p w14:paraId="10C4C0AB" w14:textId="2F32A603" w:rsidR="00D222D6" w:rsidRDefault="0F559281">
      <w:pPr>
        <w:pStyle w:val="sc-List-1"/>
        <w:rPr>
          <w:rFonts w:eastAsia="Gill Sans MT" w:cs="Gill Sans MT"/>
          <w:color w:val="000000" w:themeColor="text1"/>
          <w:szCs w:val="16"/>
        </w:rPr>
        <w:pPrChange w:id="22" w:author="Darcy, Monica G." w:date="2024-02-21T16:53:00Z">
          <w:pPr/>
        </w:pPrChange>
      </w:pPr>
      <w:r w:rsidRPr="61384CEE">
        <w:rPr>
          <w:rFonts w:eastAsia="Gill Sans MT" w:cs="Gill Sans MT"/>
          <w:color w:val="000000" w:themeColor="text1"/>
          <w:szCs w:val="16"/>
        </w:rPr>
        <w:t>3.</w:t>
      </w:r>
      <w:r w:rsidR="00701A8D">
        <w:tab/>
      </w:r>
      <w:r w:rsidRPr="61384CEE">
        <w:rPr>
          <w:rFonts w:eastAsia="Gill Sans MT" w:cs="Gill Sans MT"/>
          <w:color w:val="000000" w:themeColor="text1"/>
          <w:szCs w:val="16"/>
        </w:rPr>
        <w:t>A minimum grade of B in CEP 538, CEP 539, CEP 610, CEP 611, CEP 683 and CEP 684 is required. Students who receive a grade below a B in any of these courses must meet with the program director. If it is recommended that the student continue in the program, the student must retake the course.</w:t>
      </w:r>
    </w:p>
    <w:p w14:paraId="502D8472" w14:textId="7094EBC4" w:rsidR="00D222D6" w:rsidRDefault="0F559281">
      <w:pPr>
        <w:pStyle w:val="sc-List-1"/>
        <w:rPr>
          <w:rFonts w:eastAsia="Gill Sans MT" w:cs="Gill Sans MT"/>
          <w:color w:val="000000" w:themeColor="text1"/>
          <w:szCs w:val="16"/>
        </w:rPr>
        <w:pPrChange w:id="23" w:author="Darcy, Monica G." w:date="2024-02-21T16:53:00Z">
          <w:pPr/>
        </w:pPrChange>
      </w:pPr>
      <w:r w:rsidRPr="61384CEE">
        <w:rPr>
          <w:rFonts w:eastAsia="Gill Sans MT" w:cs="Gill Sans MT"/>
          <w:color w:val="000000" w:themeColor="text1"/>
          <w:szCs w:val="16"/>
        </w:rPr>
        <w:t>4.</w:t>
      </w:r>
      <w:r w:rsidR="00701A8D">
        <w:tab/>
      </w:r>
      <w:r w:rsidRPr="61384CEE">
        <w:rPr>
          <w:rFonts w:eastAsia="Gill Sans MT" w:cs="Gill Sans MT"/>
          <w:color w:val="000000" w:themeColor="text1"/>
          <w:szCs w:val="16"/>
        </w:rPr>
        <w:t>A satisfactory rating on the assessment portfolio.</w:t>
      </w:r>
    </w:p>
    <w:p w14:paraId="4140100A" w14:textId="595E0DC9" w:rsidR="00D222D6" w:rsidRDefault="0F559281">
      <w:pPr>
        <w:pStyle w:val="sc-List-1"/>
        <w:rPr>
          <w:rFonts w:eastAsia="Gill Sans MT" w:cs="Gill Sans MT"/>
          <w:color w:val="000000" w:themeColor="text1"/>
          <w:szCs w:val="16"/>
        </w:rPr>
        <w:pPrChange w:id="24" w:author="Darcy, Monica G." w:date="2024-02-21T16:53:00Z">
          <w:pPr/>
        </w:pPrChange>
      </w:pPr>
      <w:r w:rsidRPr="61384CEE">
        <w:rPr>
          <w:rFonts w:eastAsia="Gill Sans MT" w:cs="Gill Sans MT"/>
          <w:color w:val="000000" w:themeColor="text1"/>
          <w:szCs w:val="16"/>
        </w:rPr>
        <w:t>5.</w:t>
      </w:r>
      <w:r w:rsidR="00701A8D">
        <w:tab/>
      </w:r>
      <w:r w:rsidRPr="61384CEE">
        <w:rPr>
          <w:rFonts w:eastAsia="Gill Sans MT" w:cs="Gill Sans MT"/>
          <w:color w:val="000000" w:themeColor="text1"/>
          <w:szCs w:val="16"/>
        </w:rPr>
        <w:t>Failure to meet any one of the above requirements is sufficient cause for dismissal from the program.</w:t>
      </w:r>
    </w:p>
    <w:p w14:paraId="66D841F1" w14:textId="19F2AF34" w:rsidR="00D222D6" w:rsidRDefault="0F559281">
      <w:pPr>
        <w:pStyle w:val="sc-RequirementsHeading"/>
        <w:rPr>
          <w:rFonts w:eastAsia="Gill Sans MT" w:cs="Gill Sans MT"/>
          <w:b w:val="0"/>
          <w:bCs/>
          <w:caps w:val="0"/>
          <w:color w:val="000000" w:themeColor="text1"/>
          <w:szCs w:val="18"/>
        </w:rPr>
        <w:pPrChange w:id="25" w:author="Darcy, Monica G." w:date="2024-02-21T16:53:00Z">
          <w:pPr/>
        </w:pPrChange>
      </w:pPr>
      <w:r w:rsidRPr="61384CEE">
        <w:rPr>
          <w:rFonts w:eastAsia="Gill Sans MT" w:cs="Gill Sans MT"/>
          <w:bCs/>
          <w:color w:val="000000" w:themeColor="text1"/>
          <w:szCs w:val="18"/>
        </w:rPr>
        <w:t>COURSE REQUIREMENTS</w:t>
      </w:r>
    </w:p>
    <w:p w14:paraId="3FEC9752" w14:textId="6C05B1A7" w:rsidR="00D222D6" w:rsidRDefault="0F559281">
      <w:pPr>
        <w:pStyle w:val="sc-RequirementsSubheading"/>
        <w:rPr>
          <w:rFonts w:eastAsia="Gill Sans MT" w:cs="Gill Sans MT"/>
          <w:b w:val="0"/>
          <w:bCs/>
          <w:color w:val="000000" w:themeColor="text1"/>
          <w:szCs w:val="16"/>
        </w:rPr>
        <w:pPrChange w:id="26" w:author="Darcy, Monica G." w:date="2024-02-21T16:53:00Z">
          <w:pPr/>
        </w:pPrChange>
      </w:pPr>
      <w:r w:rsidRPr="61384CEE">
        <w:rPr>
          <w:rFonts w:eastAsia="Gill Sans MT" w:cs="Gill Sans MT"/>
          <w:bCs/>
          <w:color w:val="000000" w:themeColor="text1"/>
          <w:szCs w:val="16"/>
        </w:rPr>
        <w:t>Foundations Component</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Change w:id="27" w:author="Darcy, Monica G." w:date="2024-02-21T16:54:00Z">
          <w:tblPr>
            <w:tblW w:w="0" w:type="nil"/>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PrChange>
      </w:tblPr>
      <w:tblGrid>
        <w:gridCol w:w="1200"/>
        <w:gridCol w:w="1995"/>
        <w:gridCol w:w="450"/>
        <w:gridCol w:w="1110"/>
        <w:tblGridChange w:id="28">
          <w:tblGrid>
            <w:gridCol w:w="1200"/>
            <w:gridCol w:w="1995"/>
            <w:gridCol w:w="450"/>
            <w:gridCol w:w="1110"/>
          </w:tblGrid>
        </w:tblGridChange>
      </w:tblGrid>
      <w:tr w:rsidR="61384CEE" w14:paraId="2A082F50" w14:textId="77777777" w:rsidTr="61384CEE">
        <w:trPr>
          <w:trHeight w:val="300"/>
          <w:trPrChange w:id="29" w:author="Darcy, Monica G." w:date="2024-02-21T16:54:00Z">
            <w:trPr>
              <w:trHeight w:val="300"/>
            </w:trPr>
          </w:trPrChange>
        </w:trPr>
        <w:tc>
          <w:tcPr>
            <w:tcW w:w="1200" w:type="dxa"/>
            <w:tcMar>
              <w:left w:w="105" w:type="dxa"/>
              <w:right w:w="105" w:type="dxa"/>
            </w:tcMar>
            <w:tcPrChange w:id="30" w:author="Darcy, Monica G." w:date="2024-02-21T16:54:00Z">
              <w:tcPr>
                <w:tcW w:w="1200" w:type="dxa"/>
                <w:tcMar>
                  <w:left w:w="105" w:type="dxa"/>
                  <w:right w:w="105" w:type="dxa"/>
                </w:tcMar>
              </w:tcPr>
            </w:tcPrChange>
          </w:tcPr>
          <w:p w14:paraId="1B85CAD7" w14:textId="39988710" w:rsidR="61384CEE" w:rsidRDefault="61384CEE">
            <w:pPr>
              <w:pStyle w:val="sc-Requirement"/>
              <w:rPr>
                <w:rFonts w:eastAsia="Gill Sans MT" w:cs="Gill Sans MT"/>
                <w:szCs w:val="16"/>
              </w:rPr>
              <w:pPrChange w:id="31" w:author="Darcy, Monica G." w:date="2024-02-21T16:53:00Z">
                <w:pPr/>
              </w:pPrChange>
            </w:pPr>
            <w:r w:rsidRPr="61384CEE">
              <w:rPr>
                <w:rFonts w:eastAsia="Gill Sans MT" w:cs="Gill Sans MT"/>
                <w:szCs w:val="16"/>
              </w:rPr>
              <w:t>CEP 509</w:t>
            </w:r>
          </w:p>
        </w:tc>
        <w:tc>
          <w:tcPr>
            <w:tcW w:w="1995" w:type="dxa"/>
            <w:tcMar>
              <w:left w:w="105" w:type="dxa"/>
              <w:right w:w="105" w:type="dxa"/>
            </w:tcMar>
            <w:tcPrChange w:id="32" w:author="Darcy, Monica G." w:date="2024-02-21T16:54:00Z">
              <w:tcPr>
                <w:tcW w:w="1995" w:type="dxa"/>
                <w:tcMar>
                  <w:left w:w="105" w:type="dxa"/>
                  <w:right w:w="105" w:type="dxa"/>
                </w:tcMar>
              </w:tcPr>
            </w:tcPrChange>
          </w:tcPr>
          <w:p w14:paraId="3B440F15" w14:textId="24D4EA2A" w:rsidR="61384CEE" w:rsidRDefault="61384CEE">
            <w:pPr>
              <w:pStyle w:val="sc-Requirement"/>
              <w:rPr>
                <w:rFonts w:eastAsia="Gill Sans MT" w:cs="Gill Sans MT"/>
                <w:szCs w:val="16"/>
              </w:rPr>
              <w:pPrChange w:id="33" w:author="Darcy, Monica G." w:date="2024-02-21T16:53:00Z">
                <w:pPr/>
              </w:pPrChange>
            </w:pPr>
            <w:r w:rsidRPr="61384CEE">
              <w:rPr>
                <w:rFonts w:eastAsia="Gill Sans MT" w:cs="Gill Sans MT"/>
                <w:szCs w:val="16"/>
              </w:rPr>
              <w:t>Professional Orientation and Ethical Practice</w:t>
            </w:r>
          </w:p>
        </w:tc>
        <w:tc>
          <w:tcPr>
            <w:tcW w:w="450" w:type="dxa"/>
            <w:tcMar>
              <w:left w:w="105" w:type="dxa"/>
              <w:right w:w="105" w:type="dxa"/>
            </w:tcMar>
            <w:tcPrChange w:id="34" w:author="Darcy, Monica G." w:date="2024-02-21T16:54:00Z">
              <w:tcPr>
                <w:tcW w:w="450" w:type="dxa"/>
                <w:tcMar>
                  <w:left w:w="105" w:type="dxa"/>
                  <w:right w:w="105" w:type="dxa"/>
                </w:tcMar>
              </w:tcPr>
            </w:tcPrChange>
          </w:tcPr>
          <w:p w14:paraId="16D2CED3" w14:textId="5531A082" w:rsidR="61384CEE" w:rsidRDefault="61384CEE">
            <w:pPr>
              <w:pStyle w:val="sc-RequirementRight"/>
              <w:rPr>
                <w:rFonts w:eastAsia="Gill Sans MT" w:cs="Gill Sans MT"/>
                <w:szCs w:val="16"/>
              </w:rPr>
              <w:pPrChange w:id="35" w:author="Darcy, Monica G." w:date="2024-02-21T16:53:00Z">
                <w:pPr/>
              </w:pPrChange>
            </w:pPr>
            <w:r w:rsidRPr="61384CEE">
              <w:rPr>
                <w:rFonts w:eastAsia="Gill Sans MT" w:cs="Gill Sans MT"/>
                <w:szCs w:val="16"/>
              </w:rPr>
              <w:t>3</w:t>
            </w:r>
          </w:p>
        </w:tc>
        <w:tc>
          <w:tcPr>
            <w:tcW w:w="1110" w:type="dxa"/>
            <w:tcMar>
              <w:left w:w="105" w:type="dxa"/>
              <w:right w:w="105" w:type="dxa"/>
            </w:tcMar>
            <w:tcPrChange w:id="36" w:author="Darcy, Monica G." w:date="2024-02-21T16:54:00Z">
              <w:tcPr>
                <w:tcW w:w="1110" w:type="dxa"/>
                <w:tcMar>
                  <w:left w:w="105" w:type="dxa"/>
                  <w:right w:w="105" w:type="dxa"/>
                </w:tcMar>
              </w:tcPr>
            </w:tcPrChange>
          </w:tcPr>
          <w:p w14:paraId="1F988321" w14:textId="7036895B" w:rsidR="61384CEE" w:rsidRDefault="61384CEE">
            <w:pPr>
              <w:pStyle w:val="sc-Requirement"/>
              <w:rPr>
                <w:rFonts w:eastAsia="Gill Sans MT" w:cs="Gill Sans MT"/>
                <w:szCs w:val="16"/>
              </w:rPr>
              <w:pPrChange w:id="37" w:author="Darcy, Monica G." w:date="2024-02-21T16:53:00Z">
                <w:pPr/>
              </w:pPrChange>
            </w:pPr>
            <w:r w:rsidRPr="61384CEE">
              <w:rPr>
                <w:rFonts w:eastAsia="Gill Sans MT" w:cs="Gill Sans MT"/>
                <w:szCs w:val="16"/>
              </w:rPr>
              <w:t>F, Su</w:t>
            </w:r>
          </w:p>
        </w:tc>
      </w:tr>
      <w:tr w:rsidR="61384CEE" w14:paraId="2D68F3D7" w14:textId="77777777" w:rsidTr="61384CEE">
        <w:trPr>
          <w:trHeight w:val="300"/>
          <w:trPrChange w:id="38" w:author="Darcy, Monica G." w:date="2024-02-21T16:54:00Z">
            <w:trPr>
              <w:trHeight w:val="300"/>
            </w:trPr>
          </w:trPrChange>
        </w:trPr>
        <w:tc>
          <w:tcPr>
            <w:tcW w:w="1200" w:type="dxa"/>
            <w:tcMar>
              <w:left w:w="105" w:type="dxa"/>
              <w:right w:w="105" w:type="dxa"/>
            </w:tcMar>
            <w:tcPrChange w:id="39" w:author="Darcy, Monica G." w:date="2024-02-21T16:54:00Z">
              <w:tcPr>
                <w:tcW w:w="1200" w:type="dxa"/>
                <w:tcMar>
                  <w:left w:w="105" w:type="dxa"/>
                  <w:right w:w="105" w:type="dxa"/>
                </w:tcMar>
              </w:tcPr>
            </w:tcPrChange>
          </w:tcPr>
          <w:p w14:paraId="1CE1D3BA" w14:textId="293CEA5B" w:rsidR="61384CEE" w:rsidRDefault="61384CEE">
            <w:pPr>
              <w:pStyle w:val="sc-Requirement"/>
              <w:rPr>
                <w:rFonts w:eastAsia="Gill Sans MT" w:cs="Gill Sans MT"/>
                <w:szCs w:val="16"/>
              </w:rPr>
              <w:pPrChange w:id="40" w:author="Darcy, Monica G." w:date="2024-02-21T16:53:00Z">
                <w:pPr/>
              </w:pPrChange>
            </w:pPr>
            <w:r w:rsidRPr="61384CEE">
              <w:rPr>
                <w:rFonts w:eastAsia="Gill Sans MT" w:cs="Gill Sans MT"/>
                <w:szCs w:val="16"/>
              </w:rPr>
              <w:t>CEP 531</w:t>
            </w:r>
          </w:p>
        </w:tc>
        <w:tc>
          <w:tcPr>
            <w:tcW w:w="1995" w:type="dxa"/>
            <w:tcMar>
              <w:left w:w="105" w:type="dxa"/>
              <w:right w:w="105" w:type="dxa"/>
            </w:tcMar>
            <w:tcPrChange w:id="41" w:author="Darcy, Monica G." w:date="2024-02-21T16:54:00Z">
              <w:tcPr>
                <w:tcW w:w="1995" w:type="dxa"/>
                <w:tcMar>
                  <w:left w:w="105" w:type="dxa"/>
                  <w:right w:w="105" w:type="dxa"/>
                </w:tcMar>
              </w:tcPr>
            </w:tcPrChange>
          </w:tcPr>
          <w:p w14:paraId="646D0B2A" w14:textId="444E2BDE" w:rsidR="61384CEE" w:rsidRDefault="61384CEE">
            <w:pPr>
              <w:pStyle w:val="sc-Requirement"/>
              <w:rPr>
                <w:rFonts w:eastAsia="Gill Sans MT" w:cs="Gill Sans MT"/>
                <w:szCs w:val="16"/>
              </w:rPr>
              <w:pPrChange w:id="42" w:author="Darcy, Monica G." w:date="2024-02-21T16:53:00Z">
                <w:pPr/>
              </w:pPrChange>
            </w:pPr>
            <w:r w:rsidRPr="61384CEE">
              <w:rPr>
                <w:rFonts w:eastAsia="Gill Sans MT" w:cs="Gill Sans MT"/>
                <w:szCs w:val="16"/>
              </w:rPr>
              <w:t>Human Development across Cultures</w:t>
            </w:r>
          </w:p>
        </w:tc>
        <w:tc>
          <w:tcPr>
            <w:tcW w:w="450" w:type="dxa"/>
            <w:tcMar>
              <w:left w:w="105" w:type="dxa"/>
              <w:right w:w="105" w:type="dxa"/>
            </w:tcMar>
            <w:tcPrChange w:id="43" w:author="Darcy, Monica G." w:date="2024-02-21T16:54:00Z">
              <w:tcPr>
                <w:tcW w:w="450" w:type="dxa"/>
                <w:tcMar>
                  <w:left w:w="105" w:type="dxa"/>
                  <w:right w:w="105" w:type="dxa"/>
                </w:tcMar>
              </w:tcPr>
            </w:tcPrChange>
          </w:tcPr>
          <w:p w14:paraId="1E35498C" w14:textId="4BBABCCD" w:rsidR="61384CEE" w:rsidRDefault="61384CEE">
            <w:pPr>
              <w:pStyle w:val="sc-RequirementRight"/>
              <w:rPr>
                <w:rFonts w:eastAsia="Gill Sans MT" w:cs="Gill Sans MT"/>
                <w:szCs w:val="16"/>
              </w:rPr>
              <w:pPrChange w:id="44" w:author="Darcy, Monica G." w:date="2024-02-21T16:53:00Z">
                <w:pPr/>
              </w:pPrChange>
            </w:pPr>
            <w:r w:rsidRPr="61384CEE">
              <w:rPr>
                <w:rFonts w:eastAsia="Gill Sans MT" w:cs="Gill Sans MT"/>
                <w:szCs w:val="16"/>
              </w:rPr>
              <w:t>3</w:t>
            </w:r>
          </w:p>
        </w:tc>
        <w:tc>
          <w:tcPr>
            <w:tcW w:w="1110" w:type="dxa"/>
            <w:tcMar>
              <w:left w:w="105" w:type="dxa"/>
              <w:right w:w="105" w:type="dxa"/>
            </w:tcMar>
            <w:tcPrChange w:id="45" w:author="Darcy, Monica G." w:date="2024-02-21T16:54:00Z">
              <w:tcPr>
                <w:tcW w:w="1110" w:type="dxa"/>
                <w:tcMar>
                  <w:left w:w="105" w:type="dxa"/>
                  <w:right w:w="105" w:type="dxa"/>
                </w:tcMar>
              </w:tcPr>
            </w:tcPrChange>
          </w:tcPr>
          <w:p w14:paraId="6721DF78" w14:textId="08F217A9" w:rsidR="61384CEE" w:rsidRDefault="61384CEE">
            <w:pPr>
              <w:pStyle w:val="sc-Requirement"/>
              <w:rPr>
                <w:rFonts w:eastAsia="Gill Sans MT" w:cs="Gill Sans MT"/>
                <w:szCs w:val="16"/>
              </w:rPr>
              <w:pPrChange w:id="46" w:author="Darcy, Monica G." w:date="2024-02-21T16:53:00Z">
                <w:pPr/>
              </w:pPrChange>
            </w:pPr>
            <w:r w:rsidRPr="61384CEE">
              <w:rPr>
                <w:rFonts w:eastAsia="Gill Sans MT" w:cs="Gill Sans MT"/>
                <w:szCs w:val="16"/>
              </w:rPr>
              <w:t>Sp, Su</w:t>
            </w:r>
          </w:p>
        </w:tc>
      </w:tr>
      <w:tr w:rsidR="61384CEE" w14:paraId="6B4D35D8" w14:textId="77777777" w:rsidTr="61384CEE">
        <w:trPr>
          <w:trHeight w:val="300"/>
          <w:trPrChange w:id="47" w:author="Darcy, Monica G." w:date="2024-02-21T16:54:00Z">
            <w:trPr>
              <w:trHeight w:val="300"/>
            </w:trPr>
          </w:trPrChange>
        </w:trPr>
        <w:tc>
          <w:tcPr>
            <w:tcW w:w="1200" w:type="dxa"/>
            <w:tcMar>
              <w:left w:w="105" w:type="dxa"/>
              <w:right w:w="105" w:type="dxa"/>
            </w:tcMar>
            <w:tcPrChange w:id="48" w:author="Darcy, Monica G." w:date="2024-02-21T16:54:00Z">
              <w:tcPr>
                <w:tcW w:w="1200" w:type="dxa"/>
                <w:tcMar>
                  <w:left w:w="105" w:type="dxa"/>
                  <w:right w:w="105" w:type="dxa"/>
                </w:tcMar>
              </w:tcPr>
            </w:tcPrChange>
          </w:tcPr>
          <w:p w14:paraId="5086CB30" w14:textId="21D8E591" w:rsidR="61384CEE" w:rsidRDefault="61384CEE">
            <w:pPr>
              <w:pStyle w:val="sc-Requirement"/>
              <w:rPr>
                <w:rFonts w:eastAsia="Gill Sans MT" w:cs="Gill Sans MT"/>
                <w:szCs w:val="16"/>
              </w:rPr>
              <w:pPrChange w:id="49" w:author="Darcy, Monica G." w:date="2024-02-21T16:53:00Z">
                <w:pPr/>
              </w:pPrChange>
            </w:pPr>
            <w:r w:rsidRPr="61384CEE">
              <w:rPr>
                <w:rFonts w:eastAsia="Gill Sans MT" w:cs="Gill Sans MT"/>
                <w:szCs w:val="16"/>
              </w:rPr>
              <w:t>CEP 532</w:t>
            </w:r>
          </w:p>
        </w:tc>
        <w:tc>
          <w:tcPr>
            <w:tcW w:w="1995" w:type="dxa"/>
            <w:tcMar>
              <w:left w:w="105" w:type="dxa"/>
              <w:right w:w="105" w:type="dxa"/>
            </w:tcMar>
            <w:tcPrChange w:id="50" w:author="Darcy, Monica G." w:date="2024-02-21T16:54:00Z">
              <w:tcPr>
                <w:tcW w:w="1995" w:type="dxa"/>
                <w:tcMar>
                  <w:left w:w="105" w:type="dxa"/>
                  <w:right w:w="105" w:type="dxa"/>
                </w:tcMar>
              </w:tcPr>
            </w:tcPrChange>
          </w:tcPr>
          <w:p w14:paraId="2E99E54D" w14:textId="254EBB68" w:rsidR="61384CEE" w:rsidRDefault="61384CEE">
            <w:pPr>
              <w:pStyle w:val="sc-Requirement"/>
              <w:rPr>
                <w:rFonts w:eastAsia="Gill Sans MT" w:cs="Gill Sans MT"/>
                <w:szCs w:val="16"/>
              </w:rPr>
              <w:pPrChange w:id="51" w:author="Darcy, Monica G." w:date="2024-02-21T16:53:00Z">
                <w:pPr/>
              </w:pPrChange>
            </w:pPr>
            <w:r w:rsidRPr="61384CEE">
              <w:rPr>
                <w:rFonts w:eastAsia="Gill Sans MT" w:cs="Gill Sans MT"/>
                <w:szCs w:val="16"/>
              </w:rPr>
              <w:t>Theories and Methods of Counseling</w:t>
            </w:r>
          </w:p>
        </w:tc>
        <w:tc>
          <w:tcPr>
            <w:tcW w:w="450" w:type="dxa"/>
            <w:tcMar>
              <w:left w:w="105" w:type="dxa"/>
              <w:right w:w="105" w:type="dxa"/>
            </w:tcMar>
            <w:tcPrChange w:id="52" w:author="Darcy, Monica G." w:date="2024-02-21T16:54:00Z">
              <w:tcPr>
                <w:tcW w:w="450" w:type="dxa"/>
                <w:tcMar>
                  <w:left w:w="105" w:type="dxa"/>
                  <w:right w:w="105" w:type="dxa"/>
                </w:tcMar>
              </w:tcPr>
            </w:tcPrChange>
          </w:tcPr>
          <w:p w14:paraId="78ABD301" w14:textId="4194CE23" w:rsidR="61384CEE" w:rsidRDefault="61384CEE">
            <w:pPr>
              <w:pStyle w:val="sc-RequirementRight"/>
              <w:rPr>
                <w:rFonts w:eastAsia="Gill Sans MT" w:cs="Gill Sans MT"/>
                <w:szCs w:val="16"/>
              </w:rPr>
              <w:pPrChange w:id="53" w:author="Darcy, Monica G." w:date="2024-02-21T16:53:00Z">
                <w:pPr/>
              </w:pPrChange>
            </w:pPr>
            <w:r w:rsidRPr="61384CEE">
              <w:rPr>
                <w:rFonts w:eastAsia="Gill Sans MT" w:cs="Gill Sans MT"/>
                <w:szCs w:val="16"/>
              </w:rPr>
              <w:t>3</w:t>
            </w:r>
          </w:p>
        </w:tc>
        <w:tc>
          <w:tcPr>
            <w:tcW w:w="1110" w:type="dxa"/>
            <w:tcMar>
              <w:left w:w="105" w:type="dxa"/>
              <w:right w:w="105" w:type="dxa"/>
            </w:tcMar>
            <w:tcPrChange w:id="54" w:author="Darcy, Monica G." w:date="2024-02-21T16:54:00Z">
              <w:tcPr>
                <w:tcW w:w="1110" w:type="dxa"/>
                <w:tcMar>
                  <w:left w:w="105" w:type="dxa"/>
                  <w:right w:w="105" w:type="dxa"/>
                </w:tcMar>
              </w:tcPr>
            </w:tcPrChange>
          </w:tcPr>
          <w:p w14:paraId="0D990798" w14:textId="02960E78" w:rsidR="61384CEE" w:rsidRDefault="61384CEE">
            <w:pPr>
              <w:pStyle w:val="sc-Requirement"/>
              <w:rPr>
                <w:rFonts w:eastAsia="Gill Sans MT" w:cs="Gill Sans MT"/>
                <w:szCs w:val="16"/>
              </w:rPr>
              <w:pPrChange w:id="55" w:author="Darcy, Monica G." w:date="2024-02-21T16:53:00Z">
                <w:pPr/>
              </w:pPrChange>
            </w:pPr>
            <w:r w:rsidRPr="61384CEE">
              <w:rPr>
                <w:rFonts w:eastAsia="Gill Sans MT" w:cs="Gill Sans MT"/>
                <w:szCs w:val="16"/>
              </w:rPr>
              <w:t>F</w:t>
            </w:r>
          </w:p>
        </w:tc>
      </w:tr>
      <w:tr w:rsidR="61384CEE" w14:paraId="2AFA86DA" w14:textId="77777777" w:rsidTr="61384CEE">
        <w:trPr>
          <w:trHeight w:val="300"/>
          <w:trPrChange w:id="56" w:author="Darcy, Monica G." w:date="2024-02-21T16:54:00Z">
            <w:trPr>
              <w:trHeight w:val="300"/>
            </w:trPr>
          </w:trPrChange>
        </w:trPr>
        <w:tc>
          <w:tcPr>
            <w:tcW w:w="1200" w:type="dxa"/>
            <w:tcMar>
              <w:left w:w="105" w:type="dxa"/>
              <w:right w:w="105" w:type="dxa"/>
            </w:tcMar>
            <w:tcPrChange w:id="57" w:author="Darcy, Monica G." w:date="2024-02-21T16:54:00Z">
              <w:tcPr>
                <w:tcW w:w="1200" w:type="dxa"/>
                <w:tcMar>
                  <w:left w:w="105" w:type="dxa"/>
                  <w:right w:w="105" w:type="dxa"/>
                </w:tcMar>
              </w:tcPr>
            </w:tcPrChange>
          </w:tcPr>
          <w:p w14:paraId="6B70E096" w14:textId="2735ED9C" w:rsidR="61384CEE" w:rsidRDefault="61384CEE">
            <w:pPr>
              <w:pStyle w:val="sc-Requirement"/>
              <w:rPr>
                <w:rFonts w:eastAsia="Gill Sans MT" w:cs="Gill Sans MT"/>
                <w:szCs w:val="16"/>
              </w:rPr>
              <w:pPrChange w:id="58" w:author="Darcy, Monica G." w:date="2024-02-21T16:53:00Z">
                <w:pPr/>
              </w:pPrChange>
            </w:pPr>
            <w:r w:rsidRPr="61384CEE">
              <w:rPr>
                <w:rFonts w:eastAsia="Gill Sans MT" w:cs="Gill Sans MT"/>
                <w:szCs w:val="16"/>
              </w:rPr>
              <w:t>CEP 534</w:t>
            </w:r>
          </w:p>
        </w:tc>
        <w:tc>
          <w:tcPr>
            <w:tcW w:w="1995" w:type="dxa"/>
            <w:tcMar>
              <w:left w:w="105" w:type="dxa"/>
              <w:right w:w="105" w:type="dxa"/>
            </w:tcMar>
            <w:tcPrChange w:id="59" w:author="Darcy, Monica G." w:date="2024-02-21T16:54:00Z">
              <w:tcPr>
                <w:tcW w:w="1995" w:type="dxa"/>
                <w:tcMar>
                  <w:left w:w="105" w:type="dxa"/>
                  <w:right w:w="105" w:type="dxa"/>
                </w:tcMar>
              </w:tcPr>
            </w:tcPrChange>
          </w:tcPr>
          <w:p w14:paraId="34DC82FB" w14:textId="134729C2" w:rsidR="61384CEE" w:rsidRDefault="61384CEE">
            <w:pPr>
              <w:pStyle w:val="sc-Requirement"/>
              <w:rPr>
                <w:rFonts w:eastAsia="Gill Sans MT" w:cs="Gill Sans MT"/>
                <w:szCs w:val="16"/>
              </w:rPr>
              <w:pPrChange w:id="60" w:author="Darcy, Monica G." w:date="2024-02-21T16:53:00Z">
                <w:pPr/>
              </w:pPrChange>
            </w:pPr>
            <w:r w:rsidRPr="61384CEE">
              <w:rPr>
                <w:rFonts w:eastAsia="Gill Sans MT" w:cs="Gill Sans MT"/>
                <w:szCs w:val="16"/>
              </w:rPr>
              <w:t>Quantitative Measurement and Test Interpretation</w:t>
            </w:r>
          </w:p>
        </w:tc>
        <w:tc>
          <w:tcPr>
            <w:tcW w:w="450" w:type="dxa"/>
            <w:tcMar>
              <w:left w:w="105" w:type="dxa"/>
              <w:right w:w="105" w:type="dxa"/>
            </w:tcMar>
            <w:tcPrChange w:id="61" w:author="Darcy, Monica G." w:date="2024-02-21T16:54:00Z">
              <w:tcPr>
                <w:tcW w:w="450" w:type="dxa"/>
                <w:tcMar>
                  <w:left w:w="105" w:type="dxa"/>
                  <w:right w:w="105" w:type="dxa"/>
                </w:tcMar>
              </w:tcPr>
            </w:tcPrChange>
          </w:tcPr>
          <w:p w14:paraId="0B66DE1D" w14:textId="304484B8" w:rsidR="61384CEE" w:rsidRDefault="61384CEE">
            <w:pPr>
              <w:pStyle w:val="sc-RequirementRight"/>
              <w:rPr>
                <w:rFonts w:eastAsia="Gill Sans MT" w:cs="Gill Sans MT"/>
                <w:szCs w:val="16"/>
              </w:rPr>
              <w:pPrChange w:id="62" w:author="Darcy, Monica G." w:date="2024-02-21T16:53:00Z">
                <w:pPr/>
              </w:pPrChange>
            </w:pPr>
            <w:r w:rsidRPr="61384CEE">
              <w:rPr>
                <w:rFonts w:eastAsia="Gill Sans MT" w:cs="Gill Sans MT"/>
                <w:szCs w:val="16"/>
              </w:rPr>
              <w:t>3</w:t>
            </w:r>
          </w:p>
        </w:tc>
        <w:tc>
          <w:tcPr>
            <w:tcW w:w="1110" w:type="dxa"/>
            <w:tcMar>
              <w:left w:w="105" w:type="dxa"/>
              <w:right w:w="105" w:type="dxa"/>
            </w:tcMar>
            <w:tcPrChange w:id="63" w:author="Darcy, Monica G." w:date="2024-02-21T16:54:00Z">
              <w:tcPr>
                <w:tcW w:w="1110" w:type="dxa"/>
                <w:tcMar>
                  <w:left w:w="105" w:type="dxa"/>
                  <w:right w:w="105" w:type="dxa"/>
                </w:tcMar>
              </w:tcPr>
            </w:tcPrChange>
          </w:tcPr>
          <w:p w14:paraId="5CD49138" w14:textId="17BF746E" w:rsidR="61384CEE" w:rsidRDefault="61384CEE">
            <w:pPr>
              <w:pStyle w:val="sc-Requirement"/>
              <w:rPr>
                <w:rFonts w:eastAsia="Gill Sans MT" w:cs="Gill Sans MT"/>
                <w:szCs w:val="16"/>
              </w:rPr>
              <w:pPrChange w:id="64" w:author="Darcy, Monica G." w:date="2024-02-21T16:53:00Z">
                <w:pPr/>
              </w:pPrChange>
            </w:pPr>
            <w:r w:rsidRPr="61384CEE">
              <w:rPr>
                <w:rFonts w:eastAsia="Gill Sans MT" w:cs="Gill Sans MT"/>
                <w:szCs w:val="16"/>
              </w:rPr>
              <w:t>F</w:t>
            </w:r>
          </w:p>
        </w:tc>
      </w:tr>
      <w:tr w:rsidR="61384CEE" w14:paraId="4B6F5E16" w14:textId="77777777" w:rsidTr="61384CEE">
        <w:trPr>
          <w:trHeight w:val="300"/>
          <w:trPrChange w:id="65" w:author="Darcy, Monica G." w:date="2024-02-21T16:54:00Z">
            <w:trPr>
              <w:trHeight w:val="300"/>
            </w:trPr>
          </w:trPrChange>
        </w:trPr>
        <w:tc>
          <w:tcPr>
            <w:tcW w:w="1200" w:type="dxa"/>
            <w:tcMar>
              <w:left w:w="105" w:type="dxa"/>
              <w:right w:w="105" w:type="dxa"/>
            </w:tcMar>
            <w:tcPrChange w:id="66" w:author="Darcy, Monica G." w:date="2024-02-21T16:54:00Z">
              <w:tcPr>
                <w:tcW w:w="1200" w:type="dxa"/>
                <w:tcMar>
                  <w:left w:w="105" w:type="dxa"/>
                  <w:right w:w="105" w:type="dxa"/>
                </w:tcMar>
              </w:tcPr>
            </w:tcPrChange>
          </w:tcPr>
          <w:p w14:paraId="7AB1675D" w14:textId="2B2E018D" w:rsidR="61384CEE" w:rsidRDefault="61384CEE">
            <w:pPr>
              <w:pStyle w:val="sc-Requirement"/>
              <w:rPr>
                <w:rFonts w:eastAsia="Gill Sans MT" w:cs="Gill Sans MT"/>
                <w:szCs w:val="16"/>
              </w:rPr>
              <w:pPrChange w:id="67" w:author="Darcy, Monica G." w:date="2024-02-21T16:53:00Z">
                <w:pPr/>
              </w:pPrChange>
            </w:pPr>
            <w:r w:rsidRPr="61384CEE">
              <w:rPr>
                <w:rFonts w:eastAsia="Gill Sans MT" w:cs="Gill Sans MT"/>
                <w:szCs w:val="16"/>
              </w:rPr>
              <w:t>CEP 535</w:t>
            </w:r>
          </w:p>
        </w:tc>
        <w:tc>
          <w:tcPr>
            <w:tcW w:w="1995" w:type="dxa"/>
            <w:tcMar>
              <w:left w:w="105" w:type="dxa"/>
              <w:right w:w="105" w:type="dxa"/>
            </w:tcMar>
            <w:tcPrChange w:id="68" w:author="Darcy, Monica G." w:date="2024-02-21T16:54:00Z">
              <w:tcPr>
                <w:tcW w:w="1995" w:type="dxa"/>
                <w:tcMar>
                  <w:left w:w="105" w:type="dxa"/>
                  <w:right w:w="105" w:type="dxa"/>
                </w:tcMar>
              </w:tcPr>
            </w:tcPrChange>
          </w:tcPr>
          <w:p w14:paraId="594E32F4" w14:textId="44B6005A" w:rsidR="61384CEE" w:rsidRDefault="61384CEE">
            <w:pPr>
              <w:pStyle w:val="sc-Requirement"/>
              <w:rPr>
                <w:rFonts w:eastAsia="Gill Sans MT" w:cs="Gill Sans MT"/>
                <w:szCs w:val="16"/>
              </w:rPr>
              <w:pPrChange w:id="69" w:author="Darcy, Monica G." w:date="2024-02-21T16:53:00Z">
                <w:pPr/>
              </w:pPrChange>
            </w:pPr>
            <w:r w:rsidRPr="61384CEE">
              <w:rPr>
                <w:rFonts w:eastAsia="Gill Sans MT" w:cs="Gill Sans MT"/>
                <w:szCs w:val="16"/>
              </w:rPr>
              <w:t>Vocational Counseling and Placement</w:t>
            </w:r>
          </w:p>
        </w:tc>
        <w:tc>
          <w:tcPr>
            <w:tcW w:w="450" w:type="dxa"/>
            <w:tcMar>
              <w:left w:w="105" w:type="dxa"/>
              <w:right w:w="105" w:type="dxa"/>
            </w:tcMar>
            <w:tcPrChange w:id="70" w:author="Darcy, Monica G." w:date="2024-02-21T16:54:00Z">
              <w:tcPr>
                <w:tcW w:w="450" w:type="dxa"/>
                <w:tcMar>
                  <w:left w:w="105" w:type="dxa"/>
                  <w:right w:w="105" w:type="dxa"/>
                </w:tcMar>
              </w:tcPr>
            </w:tcPrChange>
          </w:tcPr>
          <w:p w14:paraId="3EE3528D" w14:textId="533F7B72" w:rsidR="61384CEE" w:rsidRDefault="61384CEE">
            <w:pPr>
              <w:pStyle w:val="sc-RequirementRight"/>
              <w:rPr>
                <w:rFonts w:eastAsia="Gill Sans MT" w:cs="Gill Sans MT"/>
                <w:szCs w:val="16"/>
              </w:rPr>
              <w:pPrChange w:id="71" w:author="Darcy, Monica G." w:date="2024-02-21T16:53:00Z">
                <w:pPr/>
              </w:pPrChange>
            </w:pPr>
            <w:r w:rsidRPr="61384CEE">
              <w:rPr>
                <w:rFonts w:eastAsia="Gill Sans MT" w:cs="Gill Sans MT"/>
                <w:szCs w:val="16"/>
              </w:rPr>
              <w:t>3</w:t>
            </w:r>
          </w:p>
        </w:tc>
        <w:tc>
          <w:tcPr>
            <w:tcW w:w="1110" w:type="dxa"/>
            <w:tcMar>
              <w:left w:w="105" w:type="dxa"/>
              <w:right w:w="105" w:type="dxa"/>
            </w:tcMar>
            <w:tcPrChange w:id="72" w:author="Darcy, Monica G." w:date="2024-02-21T16:54:00Z">
              <w:tcPr>
                <w:tcW w:w="1110" w:type="dxa"/>
                <w:tcMar>
                  <w:left w:w="105" w:type="dxa"/>
                  <w:right w:w="105" w:type="dxa"/>
                </w:tcMar>
              </w:tcPr>
            </w:tcPrChange>
          </w:tcPr>
          <w:p w14:paraId="233A64DA" w14:textId="12B07B98" w:rsidR="61384CEE" w:rsidRDefault="61384CEE">
            <w:pPr>
              <w:pStyle w:val="sc-Requirement"/>
              <w:rPr>
                <w:rFonts w:eastAsia="Gill Sans MT" w:cs="Gill Sans MT"/>
                <w:szCs w:val="16"/>
              </w:rPr>
              <w:pPrChange w:id="73" w:author="Darcy, Monica G." w:date="2024-02-21T16:53:00Z">
                <w:pPr/>
              </w:pPrChange>
            </w:pPr>
            <w:r w:rsidRPr="61384CEE">
              <w:rPr>
                <w:rFonts w:eastAsia="Gill Sans MT" w:cs="Gill Sans MT"/>
                <w:szCs w:val="16"/>
              </w:rPr>
              <w:t>Su</w:t>
            </w:r>
          </w:p>
        </w:tc>
      </w:tr>
      <w:tr w:rsidR="61384CEE" w14:paraId="03D848C5" w14:textId="77777777" w:rsidTr="61384CEE">
        <w:trPr>
          <w:trHeight w:val="300"/>
          <w:trPrChange w:id="74" w:author="Darcy, Monica G." w:date="2024-02-21T16:54:00Z">
            <w:trPr>
              <w:trHeight w:val="300"/>
            </w:trPr>
          </w:trPrChange>
        </w:trPr>
        <w:tc>
          <w:tcPr>
            <w:tcW w:w="1200" w:type="dxa"/>
            <w:tcMar>
              <w:left w:w="105" w:type="dxa"/>
              <w:right w:w="105" w:type="dxa"/>
            </w:tcMar>
            <w:tcPrChange w:id="75" w:author="Darcy, Monica G." w:date="2024-02-21T16:54:00Z">
              <w:tcPr>
                <w:tcW w:w="1200" w:type="dxa"/>
                <w:tcMar>
                  <w:left w:w="105" w:type="dxa"/>
                  <w:right w:w="105" w:type="dxa"/>
                </w:tcMar>
              </w:tcPr>
            </w:tcPrChange>
          </w:tcPr>
          <w:p w14:paraId="04C2D2D4" w14:textId="3D64B845" w:rsidR="61384CEE" w:rsidRDefault="61384CEE">
            <w:pPr>
              <w:pStyle w:val="sc-Requirement"/>
              <w:rPr>
                <w:rFonts w:eastAsia="Gill Sans MT" w:cs="Gill Sans MT"/>
                <w:szCs w:val="16"/>
              </w:rPr>
              <w:pPrChange w:id="76" w:author="Darcy, Monica G." w:date="2024-02-21T16:53:00Z">
                <w:pPr/>
              </w:pPrChange>
            </w:pPr>
            <w:r w:rsidRPr="61384CEE">
              <w:rPr>
                <w:rFonts w:eastAsia="Gill Sans MT" w:cs="Gill Sans MT"/>
                <w:szCs w:val="16"/>
              </w:rPr>
              <w:t>CEP 536</w:t>
            </w:r>
          </w:p>
        </w:tc>
        <w:tc>
          <w:tcPr>
            <w:tcW w:w="1995" w:type="dxa"/>
            <w:tcMar>
              <w:left w:w="105" w:type="dxa"/>
              <w:right w:w="105" w:type="dxa"/>
            </w:tcMar>
            <w:tcPrChange w:id="77" w:author="Darcy, Monica G." w:date="2024-02-21T16:54:00Z">
              <w:tcPr>
                <w:tcW w:w="1995" w:type="dxa"/>
                <w:tcMar>
                  <w:left w:w="105" w:type="dxa"/>
                  <w:right w:w="105" w:type="dxa"/>
                </w:tcMar>
              </w:tcPr>
            </w:tcPrChange>
          </w:tcPr>
          <w:p w14:paraId="6A48CBA0" w14:textId="7E8B534D" w:rsidR="61384CEE" w:rsidRDefault="61384CEE">
            <w:pPr>
              <w:pStyle w:val="sc-Requirement"/>
              <w:rPr>
                <w:rFonts w:eastAsia="Gill Sans MT" w:cs="Gill Sans MT"/>
                <w:szCs w:val="16"/>
              </w:rPr>
              <w:pPrChange w:id="78" w:author="Darcy, Monica G." w:date="2024-02-21T16:53:00Z">
                <w:pPr/>
              </w:pPrChange>
            </w:pPr>
            <w:r w:rsidRPr="61384CEE">
              <w:rPr>
                <w:rFonts w:eastAsia="Gill Sans MT" w:cs="Gill Sans MT"/>
                <w:szCs w:val="16"/>
              </w:rPr>
              <w:t>Biological Perspectives in Mental Health</w:t>
            </w:r>
          </w:p>
        </w:tc>
        <w:tc>
          <w:tcPr>
            <w:tcW w:w="450" w:type="dxa"/>
            <w:tcMar>
              <w:left w:w="105" w:type="dxa"/>
              <w:right w:w="105" w:type="dxa"/>
            </w:tcMar>
            <w:tcPrChange w:id="79" w:author="Darcy, Monica G." w:date="2024-02-21T16:54:00Z">
              <w:tcPr>
                <w:tcW w:w="450" w:type="dxa"/>
                <w:tcMar>
                  <w:left w:w="105" w:type="dxa"/>
                  <w:right w:w="105" w:type="dxa"/>
                </w:tcMar>
              </w:tcPr>
            </w:tcPrChange>
          </w:tcPr>
          <w:p w14:paraId="68666A01" w14:textId="255703EE" w:rsidR="61384CEE" w:rsidRDefault="61384CEE">
            <w:pPr>
              <w:pStyle w:val="sc-RequirementRight"/>
              <w:rPr>
                <w:rFonts w:eastAsia="Gill Sans MT" w:cs="Gill Sans MT"/>
                <w:szCs w:val="16"/>
              </w:rPr>
              <w:pPrChange w:id="80" w:author="Darcy, Monica G." w:date="2024-02-21T16:53:00Z">
                <w:pPr/>
              </w:pPrChange>
            </w:pPr>
            <w:r w:rsidRPr="61384CEE">
              <w:rPr>
                <w:rFonts w:eastAsia="Gill Sans MT" w:cs="Gill Sans MT"/>
                <w:szCs w:val="16"/>
              </w:rPr>
              <w:t>3</w:t>
            </w:r>
          </w:p>
        </w:tc>
        <w:tc>
          <w:tcPr>
            <w:tcW w:w="1110" w:type="dxa"/>
            <w:tcMar>
              <w:left w:w="105" w:type="dxa"/>
              <w:right w:w="105" w:type="dxa"/>
            </w:tcMar>
            <w:tcPrChange w:id="81" w:author="Darcy, Monica G." w:date="2024-02-21T16:54:00Z">
              <w:tcPr>
                <w:tcW w:w="1110" w:type="dxa"/>
                <w:tcMar>
                  <w:left w:w="105" w:type="dxa"/>
                  <w:right w:w="105" w:type="dxa"/>
                </w:tcMar>
              </w:tcPr>
            </w:tcPrChange>
          </w:tcPr>
          <w:p w14:paraId="41F6A4E4" w14:textId="15929FA3" w:rsidR="61384CEE" w:rsidRDefault="61384CEE">
            <w:pPr>
              <w:pStyle w:val="sc-Requirement"/>
              <w:rPr>
                <w:rFonts w:eastAsia="Gill Sans MT" w:cs="Gill Sans MT"/>
                <w:szCs w:val="16"/>
              </w:rPr>
              <w:pPrChange w:id="82" w:author="Darcy, Monica G." w:date="2024-02-21T16:53:00Z">
                <w:pPr/>
              </w:pPrChange>
            </w:pPr>
            <w:r w:rsidRPr="61384CEE">
              <w:rPr>
                <w:rFonts w:eastAsia="Gill Sans MT" w:cs="Gill Sans MT"/>
                <w:szCs w:val="16"/>
              </w:rPr>
              <w:t>F, Su</w:t>
            </w:r>
          </w:p>
        </w:tc>
      </w:tr>
      <w:tr w:rsidR="61384CEE" w14:paraId="43A1F416" w14:textId="77777777" w:rsidTr="61384CEE">
        <w:trPr>
          <w:trHeight w:val="300"/>
          <w:trPrChange w:id="83" w:author="Darcy, Monica G." w:date="2024-02-21T16:54:00Z">
            <w:trPr>
              <w:trHeight w:val="300"/>
            </w:trPr>
          </w:trPrChange>
        </w:trPr>
        <w:tc>
          <w:tcPr>
            <w:tcW w:w="1200" w:type="dxa"/>
            <w:tcMar>
              <w:left w:w="105" w:type="dxa"/>
              <w:right w:w="105" w:type="dxa"/>
            </w:tcMar>
            <w:tcPrChange w:id="84" w:author="Darcy, Monica G." w:date="2024-02-21T16:54:00Z">
              <w:tcPr>
                <w:tcW w:w="1200" w:type="dxa"/>
                <w:tcMar>
                  <w:left w:w="105" w:type="dxa"/>
                  <w:right w:w="105" w:type="dxa"/>
                </w:tcMar>
              </w:tcPr>
            </w:tcPrChange>
          </w:tcPr>
          <w:p w14:paraId="40AA5E03" w14:textId="5D2F61FB" w:rsidR="61384CEE" w:rsidRDefault="61384CEE">
            <w:pPr>
              <w:pStyle w:val="sc-Requirement"/>
              <w:rPr>
                <w:rFonts w:eastAsia="Gill Sans MT" w:cs="Gill Sans MT"/>
                <w:szCs w:val="16"/>
              </w:rPr>
              <w:pPrChange w:id="85" w:author="Darcy, Monica G." w:date="2024-02-21T16:53:00Z">
                <w:pPr/>
              </w:pPrChange>
            </w:pPr>
            <w:r w:rsidRPr="61384CEE">
              <w:rPr>
                <w:rFonts w:eastAsia="Gill Sans MT" w:cs="Gill Sans MT"/>
                <w:szCs w:val="16"/>
              </w:rPr>
              <w:t>CEP 537</w:t>
            </w:r>
          </w:p>
        </w:tc>
        <w:tc>
          <w:tcPr>
            <w:tcW w:w="1995" w:type="dxa"/>
            <w:tcMar>
              <w:left w:w="105" w:type="dxa"/>
              <w:right w:w="105" w:type="dxa"/>
            </w:tcMar>
            <w:tcPrChange w:id="86" w:author="Darcy, Monica G." w:date="2024-02-21T16:54:00Z">
              <w:tcPr>
                <w:tcW w:w="1995" w:type="dxa"/>
                <w:tcMar>
                  <w:left w:w="105" w:type="dxa"/>
                  <w:right w:w="105" w:type="dxa"/>
                </w:tcMar>
              </w:tcPr>
            </w:tcPrChange>
          </w:tcPr>
          <w:p w14:paraId="3B62DF36" w14:textId="0CCC8E49" w:rsidR="61384CEE" w:rsidRDefault="61384CEE">
            <w:pPr>
              <w:pStyle w:val="sc-Requirement"/>
              <w:rPr>
                <w:rFonts w:eastAsia="Gill Sans MT" w:cs="Gill Sans MT"/>
                <w:szCs w:val="16"/>
              </w:rPr>
              <w:pPrChange w:id="87" w:author="Darcy, Monica G." w:date="2024-02-21T16:53:00Z">
                <w:pPr/>
              </w:pPrChange>
            </w:pPr>
            <w:r w:rsidRPr="61384CEE">
              <w:rPr>
                <w:rFonts w:eastAsia="Gill Sans MT" w:cs="Gill Sans MT"/>
                <w:szCs w:val="16"/>
              </w:rPr>
              <w:t>Introduction to Group Counseling</w:t>
            </w:r>
          </w:p>
        </w:tc>
        <w:tc>
          <w:tcPr>
            <w:tcW w:w="450" w:type="dxa"/>
            <w:tcMar>
              <w:left w:w="105" w:type="dxa"/>
              <w:right w:w="105" w:type="dxa"/>
            </w:tcMar>
            <w:tcPrChange w:id="88" w:author="Darcy, Monica G." w:date="2024-02-21T16:54:00Z">
              <w:tcPr>
                <w:tcW w:w="450" w:type="dxa"/>
                <w:tcMar>
                  <w:left w:w="105" w:type="dxa"/>
                  <w:right w:w="105" w:type="dxa"/>
                </w:tcMar>
              </w:tcPr>
            </w:tcPrChange>
          </w:tcPr>
          <w:p w14:paraId="19159FEB" w14:textId="1481778B" w:rsidR="61384CEE" w:rsidRDefault="61384CEE">
            <w:pPr>
              <w:pStyle w:val="sc-RequirementRight"/>
              <w:rPr>
                <w:rFonts w:eastAsia="Gill Sans MT" w:cs="Gill Sans MT"/>
                <w:szCs w:val="16"/>
              </w:rPr>
              <w:pPrChange w:id="89" w:author="Darcy, Monica G." w:date="2024-02-21T16:53:00Z">
                <w:pPr/>
              </w:pPrChange>
            </w:pPr>
            <w:r w:rsidRPr="61384CEE">
              <w:rPr>
                <w:rFonts w:eastAsia="Gill Sans MT" w:cs="Gill Sans MT"/>
                <w:szCs w:val="16"/>
              </w:rPr>
              <w:t>3</w:t>
            </w:r>
          </w:p>
        </w:tc>
        <w:tc>
          <w:tcPr>
            <w:tcW w:w="1110" w:type="dxa"/>
            <w:tcMar>
              <w:left w:w="105" w:type="dxa"/>
              <w:right w:w="105" w:type="dxa"/>
            </w:tcMar>
            <w:tcPrChange w:id="90" w:author="Darcy, Monica G." w:date="2024-02-21T16:54:00Z">
              <w:tcPr>
                <w:tcW w:w="1110" w:type="dxa"/>
                <w:tcMar>
                  <w:left w:w="105" w:type="dxa"/>
                  <w:right w:w="105" w:type="dxa"/>
                </w:tcMar>
              </w:tcPr>
            </w:tcPrChange>
          </w:tcPr>
          <w:p w14:paraId="49E27971" w14:textId="3F02D9B8" w:rsidR="61384CEE" w:rsidRDefault="61384CEE">
            <w:pPr>
              <w:pStyle w:val="sc-Requirement"/>
              <w:rPr>
                <w:rFonts w:eastAsia="Gill Sans MT" w:cs="Gill Sans MT"/>
                <w:szCs w:val="16"/>
              </w:rPr>
              <w:pPrChange w:id="91" w:author="Darcy, Monica G." w:date="2024-02-21T16:53:00Z">
                <w:pPr/>
              </w:pPrChange>
            </w:pPr>
            <w:r w:rsidRPr="61384CEE">
              <w:rPr>
                <w:rFonts w:eastAsia="Gill Sans MT" w:cs="Gill Sans MT"/>
                <w:szCs w:val="16"/>
              </w:rPr>
              <w:t>F, Su</w:t>
            </w:r>
          </w:p>
        </w:tc>
      </w:tr>
      <w:tr w:rsidR="61384CEE" w14:paraId="0A231B95" w14:textId="77777777" w:rsidTr="61384CEE">
        <w:trPr>
          <w:trHeight w:val="300"/>
          <w:trPrChange w:id="92" w:author="Darcy, Monica G." w:date="2024-02-21T16:54:00Z">
            <w:trPr>
              <w:trHeight w:val="300"/>
            </w:trPr>
          </w:trPrChange>
        </w:trPr>
        <w:tc>
          <w:tcPr>
            <w:tcW w:w="1200" w:type="dxa"/>
            <w:tcMar>
              <w:left w:w="105" w:type="dxa"/>
              <w:right w:w="105" w:type="dxa"/>
            </w:tcMar>
            <w:tcPrChange w:id="93" w:author="Darcy, Monica G." w:date="2024-02-21T16:54:00Z">
              <w:tcPr>
                <w:tcW w:w="1200" w:type="dxa"/>
                <w:tcMar>
                  <w:left w:w="105" w:type="dxa"/>
                  <w:right w:w="105" w:type="dxa"/>
                </w:tcMar>
              </w:tcPr>
            </w:tcPrChange>
          </w:tcPr>
          <w:p w14:paraId="22C93372" w14:textId="1FC3ED80" w:rsidR="61384CEE" w:rsidRDefault="61384CEE">
            <w:pPr>
              <w:pStyle w:val="sc-Requirement"/>
              <w:rPr>
                <w:rFonts w:eastAsia="Gill Sans MT" w:cs="Gill Sans MT"/>
                <w:szCs w:val="16"/>
              </w:rPr>
              <w:pPrChange w:id="94" w:author="Darcy, Monica G." w:date="2024-02-21T16:53:00Z">
                <w:pPr/>
              </w:pPrChange>
            </w:pPr>
            <w:r w:rsidRPr="61384CEE">
              <w:rPr>
                <w:rFonts w:eastAsia="Gill Sans MT" w:cs="Gill Sans MT"/>
                <w:szCs w:val="16"/>
              </w:rPr>
              <w:t>CEP 543</w:t>
            </w:r>
          </w:p>
        </w:tc>
        <w:tc>
          <w:tcPr>
            <w:tcW w:w="1995" w:type="dxa"/>
            <w:tcMar>
              <w:left w:w="105" w:type="dxa"/>
              <w:right w:w="105" w:type="dxa"/>
            </w:tcMar>
            <w:tcPrChange w:id="95" w:author="Darcy, Monica G." w:date="2024-02-21T16:54:00Z">
              <w:tcPr>
                <w:tcW w:w="1995" w:type="dxa"/>
                <w:tcMar>
                  <w:left w:w="105" w:type="dxa"/>
                  <w:right w:w="105" w:type="dxa"/>
                </w:tcMar>
              </w:tcPr>
            </w:tcPrChange>
          </w:tcPr>
          <w:p w14:paraId="7F366501" w14:textId="232DCEB3" w:rsidR="61384CEE" w:rsidRDefault="61384CEE">
            <w:pPr>
              <w:pStyle w:val="sc-Requirement"/>
              <w:rPr>
                <w:rFonts w:eastAsia="Gill Sans MT" w:cs="Gill Sans MT"/>
                <w:szCs w:val="16"/>
              </w:rPr>
              <w:pPrChange w:id="96" w:author="Darcy, Monica G." w:date="2024-02-21T16:53:00Z">
                <w:pPr/>
              </w:pPrChange>
            </w:pPr>
            <w:r w:rsidRPr="61384CEE">
              <w:rPr>
                <w:rFonts w:eastAsia="Gill Sans MT" w:cs="Gill Sans MT"/>
                <w:szCs w:val="16"/>
              </w:rPr>
              <w:t>Clinical Assessment and Case Problems</w:t>
            </w:r>
          </w:p>
        </w:tc>
        <w:tc>
          <w:tcPr>
            <w:tcW w:w="450" w:type="dxa"/>
            <w:tcMar>
              <w:left w:w="105" w:type="dxa"/>
              <w:right w:w="105" w:type="dxa"/>
            </w:tcMar>
            <w:tcPrChange w:id="97" w:author="Darcy, Monica G." w:date="2024-02-21T16:54:00Z">
              <w:tcPr>
                <w:tcW w:w="450" w:type="dxa"/>
                <w:tcMar>
                  <w:left w:w="105" w:type="dxa"/>
                  <w:right w:w="105" w:type="dxa"/>
                </w:tcMar>
              </w:tcPr>
            </w:tcPrChange>
          </w:tcPr>
          <w:p w14:paraId="31CC89C1" w14:textId="39E97237" w:rsidR="61384CEE" w:rsidRDefault="61384CEE">
            <w:pPr>
              <w:pStyle w:val="sc-RequirementRight"/>
              <w:rPr>
                <w:rFonts w:eastAsia="Gill Sans MT" w:cs="Gill Sans MT"/>
                <w:szCs w:val="16"/>
              </w:rPr>
              <w:pPrChange w:id="98" w:author="Darcy, Monica G." w:date="2024-02-21T16:53:00Z">
                <w:pPr/>
              </w:pPrChange>
            </w:pPr>
            <w:r w:rsidRPr="61384CEE">
              <w:rPr>
                <w:rFonts w:eastAsia="Gill Sans MT" w:cs="Gill Sans MT"/>
                <w:szCs w:val="16"/>
              </w:rPr>
              <w:t>3</w:t>
            </w:r>
          </w:p>
        </w:tc>
        <w:tc>
          <w:tcPr>
            <w:tcW w:w="1110" w:type="dxa"/>
            <w:tcMar>
              <w:left w:w="105" w:type="dxa"/>
              <w:right w:w="105" w:type="dxa"/>
            </w:tcMar>
            <w:tcPrChange w:id="99" w:author="Darcy, Monica G." w:date="2024-02-21T16:54:00Z">
              <w:tcPr>
                <w:tcW w:w="1110" w:type="dxa"/>
                <w:tcMar>
                  <w:left w:w="105" w:type="dxa"/>
                  <w:right w:w="105" w:type="dxa"/>
                </w:tcMar>
              </w:tcPr>
            </w:tcPrChange>
          </w:tcPr>
          <w:p w14:paraId="0B5ADE23" w14:textId="1EA1C01B" w:rsidR="61384CEE" w:rsidRDefault="61384CEE">
            <w:pPr>
              <w:pStyle w:val="sc-Requirement"/>
              <w:rPr>
                <w:rFonts w:eastAsia="Gill Sans MT" w:cs="Gill Sans MT"/>
                <w:szCs w:val="16"/>
              </w:rPr>
              <w:pPrChange w:id="100" w:author="Darcy, Monica G." w:date="2024-02-21T16:53:00Z">
                <w:pPr/>
              </w:pPrChange>
            </w:pPr>
            <w:r w:rsidRPr="61384CEE">
              <w:rPr>
                <w:rFonts w:eastAsia="Gill Sans MT" w:cs="Gill Sans MT"/>
                <w:szCs w:val="16"/>
              </w:rPr>
              <w:t>Sp</w:t>
            </w:r>
          </w:p>
        </w:tc>
      </w:tr>
      <w:tr w:rsidR="61384CEE" w14:paraId="05E93999" w14:textId="77777777" w:rsidTr="61384CEE">
        <w:trPr>
          <w:trHeight w:val="300"/>
          <w:trPrChange w:id="101" w:author="Darcy, Monica G." w:date="2024-02-21T16:54:00Z">
            <w:trPr>
              <w:trHeight w:val="300"/>
            </w:trPr>
          </w:trPrChange>
        </w:trPr>
        <w:tc>
          <w:tcPr>
            <w:tcW w:w="1200" w:type="dxa"/>
            <w:tcMar>
              <w:left w:w="105" w:type="dxa"/>
              <w:right w:w="105" w:type="dxa"/>
            </w:tcMar>
            <w:tcPrChange w:id="102" w:author="Darcy, Monica G." w:date="2024-02-21T16:54:00Z">
              <w:tcPr>
                <w:tcW w:w="1200" w:type="dxa"/>
                <w:tcMar>
                  <w:left w:w="105" w:type="dxa"/>
                  <w:right w:w="105" w:type="dxa"/>
                </w:tcMar>
              </w:tcPr>
            </w:tcPrChange>
          </w:tcPr>
          <w:p w14:paraId="77A54691" w14:textId="2BE938F4" w:rsidR="61384CEE" w:rsidRDefault="61384CEE">
            <w:pPr>
              <w:spacing w:line="240" w:lineRule="auto"/>
              <w:rPr>
                <w:rFonts w:ascii="Gill Sans MT" w:eastAsia="Gill Sans MT" w:hAnsi="Gill Sans MT" w:cs="Gill Sans MT"/>
                <w:szCs w:val="16"/>
              </w:rPr>
              <w:pPrChange w:id="103" w:author="Darcy, Monica G." w:date="2024-02-21T16:53:00Z">
                <w:pPr/>
              </w:pPrChange>
            </w:pPr>
          </w:p>
        </w:tc>
        <w:tc>
          <w:tcPr>
            <w:tcW w:w="1995" w:type="dxa"/>
            <w:tcMar>
              <w:left w:w="105" w:type="dxa"/>
              <w:right w:w="105" w:type="dxa"/>
            </w:tcMar>
            <w:tcPrChange w:id="104" w:author="Darcy, Monica G." w:date="2024-02-21T16:54:00Z">
              <w:tcPr>
                <w:tcW w:w="1995" w:type="dxa"/>
                <w:tcMar>
                  <w:left w:w="105" w:type="dxa"/>
                  <w:right w:w="105" w:type="dxa"/>
                </w:tcMar>
              </w:tcPr>
            </w:tcPrChange>
          </w:tcPr>
          <w:p w14:paraId="1705E37F" w14:textId="72C474B7" w:rsidR="61384CEE" w:rsidRDefault="61384CEE">
            <w:pPr>
              <w:pStyle w:val="sc-Requirement"/>
              <w:rPr>
                <w:rFonts w:eastAsia="Gill Sans MT" w:cs="Gill Sans MT"/>
                <w:szCs w:val="16"/>
              </w:rPr>
              <w:pPrChange w:id="105" w:author="Darcy, Monica G." w:date="2024-02-21T16:53:00Z">
                <w:pPr/>
              </w:pPrChange>
            </w:pPr>
            <w:r w:rsidRPr="61384CEE">
              <w:rPr>
                <w:rFonts w:eastAsia="Gill Sans MT" w:cs="Gill Sans MT"/>
                <w:szCs w:val="16"/>
              </w:rPr>
              <w:t> </w:t>
            </w:r>
          </w:p>
        </w:tc>
        <w:tc>
          <w:tcPr>
            <w:tcW w:w="450" w:type="dxa"/>
            <w:tcMar>
              <w:left w:w="105" w:type="dxa"/>
              <w:right w:w="105" w:type="dxa"/>
            </w:tcMar>
            <w:tcPrChange w:id="106" w:author="Darcy, Monica G." w:date="2024-02-21T16:54:00Z">
              <w:tcPr>
                <w:tcW w:w="450" w:type="dxa"/>
                <w:tcMar>
                  <w:left w:w="105" w:type="dxa"/>
                  <w:right w:w="105" w:type="dxa"/>
                </w:tcMar>
              </w:tcPr>
            </w:tcPrChange>
          </w:tcPr>
          <w:p w14:paraId="6C33EF17" w14:textId="288B54AA" w:rsidR="61384CEE" w:rsidRDefault="61384CEE">
            <w:pPr>
              <w:spacing w:line="240" w:lineRule="auto"/>
              <w:jc w:val="right"/>
              <w:rPr>
                <w:rFonts w:ascii="Gill Sans MT" w:eastAsia="Gill Sans MT" w:hAnsi="Gill Sans MT" w:cs="Gill Sans MT"/>
                <w:szCs w:val="16"/>
              </w:rPr>
              <w:pPrChange w:id="107" w:author="Darcy, Monica G." w:date="2024-02-21T16:53:00Z">
                <w:pPr/>
              </w:pPrChange>
            </w:pPr>
          </w:p>
        </w:tc>
        <w:tc>
          <w:tcPr>
            <w:tcW w:w="1110" w:type="dxa"/>
            <w:tcMar>
              <w:left w:w="105" w:type="dxa"/>
              <w:right w:w="105" w:type="dxa"/>
            </w:tcMar>
            <w:tcPrChange w:id="108" w:author="Darcy, Monica G." w:date="2024-02-21T16:54:00Z">
              <w:tcPr>
                <w:tcW w:w="1110" w:type="dxa"/>
                <w:tcMar>
                  <w:left w:w="105" w:type="dxa"/>
                  <w:right w:w="105" w:type="dxa"/>
                </w:tcMar>
              </w:tcPr>
            </w:tcPrChange>
          </w:tcPr>
          <w:p w14:paraId="1A8980E3" w14:textId="0FF3DA8B" w:rsidR="61384CEE" w:rsidRDefault="61384CEE">
            <w:pPr>
              <w:spacing w:line="240" w:lineRule="auto"/>
              <w:rPr>
                <w:rFonts w:ascii="Gill Sans MT" w:eastAsia="Gill Sans MT" w:hAnsi="Gill Sans MT" w:cs="Gill Sans MT"/>
                <w:szCs w:val="16"/>
              </w:rPr>
              <w:pPrChange w:id="109" w:author="Darcy, Monica G." w:date="2024-02-21T16:53:00Z">
                <w:pPr/>
              </w:pPrChange>
            </w:pPr>
          </w:p>
        </w:tc>
      </w:tr>
      <w:tr w:rsidR="61384CEE" w14:paraId="3ACBAD6A" w14:textId="77777777" w:rsidTr="61384CEE">
        <w:trPr>
          <w:trHeight w:val="300"/>
          <w:trPrChange w:id="110" w:author="Darcy, Monica G." w:date="2024-02-21T16:54:00Z">
            <w:trPr>
              <w:trHeight w:val="300"/>
            </w:trPr>
          </w:trPrChange>
        </w:trPr>
        <w:tc>
          <w:tcPr>
            <w:tcW w:w="1200" w:type="dxa"/>
            <w:tcMar>
              <w:left w:w="105" w:type="dxa"/>
              <w:right w:w="105" w:type="dxa"/>
            </w:tcMar>
            <w:tcPrChange w:id="111" w:author="Darcy, Monica G." w:date="2024-02-21T16:54:00Z">
              <w:tcPr>
                <w:tcW w:w="1200" w:type="dxa"/>
                <w:tcMar>
                  <w:left w:w="105" w:type="dxa"/>
                  <w:right w:w="105" w:type="dxa"/>
                </w:tcMar>
              </w:tcPr>
            </w:tcPrChange>
          </w:tcPr>
          <w:p w14:paraId="298A61A7" w14:textId="3030F78E" w:rsidR="61384CEE" w:rsidRDefault="61384CEE">
            <w:pPr>
              <w:pStyle w:val="sc-Requirement"/>
              <w:rPr>
                <w:rFonts w:eastAsia="Gill Sans MT" w:cs="Gill Sans MT"/>
                <w:szCs w:val="16"/>
              </w:rPr>
              <w:pPrChange w:id="112" w:author="Darcy, Monica G." w:date="2024-02-21T16:53:00Z">
                <w:pPr/>
              </w:pPrChange>
            </w:pPr>
            <w:r w:rsidRPr="61384CEE">
              <w:rPr>
                <w:rFonts w:eastAsia="Gill Sans MT" w:cs="Gill Sans MT"/>
                <w:szCs w:val="16"/>
              </w:rPr>
              <w:t>CEP 544</w:t>
            </w:r>
          </w:p>
        </w:tc>
        <w:tc>
          <w:tcPr>
            <w:tcW w:w="1995" w:type="dxa"/>
            <w:tcMar>
              <w:left w:w="105" w:type="dxa"/>
              <w:right w:w="105" w:type="dxa"/>
            </w:tcMar>
            <w:tcPrChange w:id="113" w:author="Darcy, Monica G." w:date="2024-02-21T16:54:00Z">
              <w:tcPr>
                <w:tcW w:w="1995" w:type="dxa"/>
                <w:tcMar>
                  <w:left w:w="105" w:type="dxa"/>
                  <w:right w:w="105" w:type="dxa"/>
                </w:tcMar>
              </w:tcPr>
            </w:tcPrChange>
          </w:tcPr>
          <w:p w14:paraId="5D40E96E" w14:textId="2E73C870" w:rsidR="61384CEE" w:rsidRDefault="61384CEE">
            <w:pPr>
              <w:pStyle w:val="sc-Requirement"/>
              <w:rPr>
                <w:rFonts w:eastAsia="Gill Sans MT" w:cs="Gill Sans MT"/>
                <w:szCs w:val="16"/>
              </w:rPr>
              <w:pPrChange w:id="114" w:author="Darcy, Monica G." w:date="2024-02-21T16:53:00Z">
                <w:pPr/>
              </w:pPrChange>
            </w:pPr>
            <w:r w:rsidRPr="61384CEE">
              <w:rPr>
                <w:rFonts w:eastAsia="Gill Sans MT" w:cs="Gill Sans MT"/>
                <w:szCs w:val="16"/>
              </w:rPr>
              <w:t>Family Counseling Theory and Practice</w:t>
            </w:r>
          </w:p>
        </w:tc>
        <w:tc>
          <w:tcPr>
            <w:tcW w:w="450" w:type="dxa"/>
            <w:tcMar>
              <w:left w:w="105" w:type="dxa"/>
              <w:right w:w="105" w:type="dxa"/>
            </w:tcMar>
            <w:tcPrChange w:id="115" w:author="Darcy, Monica G." w:date="2024-02-21T16:54:00Z">
              <w:tcPr>
                <w:tcW w:w="450" w:type="dxa"/>
                <w:tcMar>
                  <w:left w:w="105" w:type="dxa"/>
                  <w:right w:w="105" w:type="dxa"/>
                </w:tcMar>
              </w:tcPr>
            </w:tcPrChange>
          </w:tcPr>
          <w:p w14:paraId="1FD181F5" w14:textId="6625CC0C" w:rsidR="61384CEE" w:rsidRDefault="61384CEE">
            <w:pPr>
              <w:pStyle w:val="sc-RequirementRight"/>
              <w:rPr>
                <w:rFonts w:eastAsia="Gill Sans MT" w:cs="Gill Sans MT"/>
                <w:szCs w:val="16"/>
              </w:rPr>
              <w:pPrChange w:id="116" w:author="Darcy, Monica G." w:date="2024-02-21T16:53:00Z">
                <w:pPr/>
              </w:pPrChange>
            </w:pPr>
            <w:r w:rsidRPr="61384CEE">
              <w:rPr>
                <w:rFonts w:eastAsia="Gill Sans MT" w:cs="Gill Sans MT"/>
                <w:szCs w:val="16"/>
              </w:rPr>
              <w:t>3</w:t>
            </w:r>
          </w:p>
        </w:tc>
        <w:tc>
          <w:tcPr>
            <w:tcW w:w="1110" w:type="dxa"/>
            <w:tcMar>
              <w:left w:w="105" w:type="dxa"/>
              <w:right w:w="105" w:type="dxa"/>
            </w:tcMar>
            <w:tcPrChange w:id="117" w:author="Darcy, Monica G." w:date="2024-02-21T16:54:00Z">
              <w:tcPr>
                <w:tcW w:w="1110" w:type="dxa"/>
                <w:tcMar>
                  <w:left w:w="105" w:type="dxa"/>
                  <w:right w:w="105" w:type="dxa"/>
                </w:tcMar>
              </w:tcPr>
            </w:tcPrChange>
          </w:tcPr>
          <w:p w14:paraId="76EDAC18" w14:textId="7D8465A1" w:rsidR="61384CEE" w:rsidRDefault="61384CEE">
            <w:pPr>
              <w:pStyle w:val="sc-Requirement"/>
              <w:rPr>
                <w:rFonts w:eastAsia="Gill Sans MT" w:cs="Gill Sans MT"/>
                <w:szCs w:val="16"/>
              </w:rPr>
              <w:pPrChange w:id="118" w:author="Darcy, Monica G." w:date="2024-02-21T16:53:00Z">
                <w:pPr/>
              </w:pPrChange>
            </w:pPr>
            <w:r w:rsidRPr="61384CEE">
              <w:rPr>
                <w:rFonts w:eastAsia="Gill Sans MT" w:cs="Gill Sans MT"/>
                <w:szCs w:val="16"/>
              </w:rPr>
              <w:t>Sp</w:t>
            </w:r>
          </w:p>
        </w:tc>
      </w:tr>
      <w:tr w:rsidR="61384CEE" w14:paraId="56B3FFD3" w14:textId="77777777" w:rsidTr="61384CEE">
        <w:trPr>
          <w:trHeight w:val="300"/>
          <w:trPrChange w:id="119" w:author="Darcy, Monica G." w:date="2024-02-21T16:54:00Z">
            <w:trPr>
              <w:trHeight w:val="300"/>
            </w:trPr>
          </w:trPrChange>
        </w:trPr>
        <w:tc>
          <w:tcPr>
            <w:tcW w:w="1200" w:type="dxa"/>
            <w:tcMar>
              <w:left w:w="105" w:type="dxa"/>
              <w:right w:w="105" w:type="dxa"/>
            </w:tcMar>
            <w:tcPrChange w:id="120" w:author="Darcy, Monica G." w:date="2024-02-21T16:54:00Z">
              <w:tcPr>
                <w:tcW w:w="1200" w:type="dxa"/>
                <w:tcMar>
                  <w:left w:w="105" w:type="dxa"/>
                  <w:right w:w="105" w:type="dxa"/>
                </w:tcMar>
              </w:tcPr>
            </w:tcPrChange>
          </w:tcPr>
          <w:p w14:paraId="1C455BB5" w14:textId="427101CB" w:rsidR="61384CEE" w:rsidRDefault="61384CEE">
            <w:pPr>
              <w:spacing w:line="240" w:lineRule="auto"/>
              <w:rPr>
                <w:rFonts w:ascii="Gill Sans MT" w:eastAsia="Gill Sans MT" w:hAnsi="Gill Sans MT" w:cs="Gill Sans MT"/>
                <w:szCs w:val="16"/>
              </w:rPr>
              <w:pPrChange w:id="121" w:author="Darcy, Monica G." w:date="2024-02-21T16:53:00Z">
                <w:pPr/>
              </w:pPrChange>
            </w:pPr>
          </w:p>
        </w:tc>
        <w:tc>
          <w:tcPr>
            <w:tcW w:w="1995" w:type="dxa"/>
            <w:tcMar>
              <w:left w:w="105" w:type="dxa"/>
              <w:right w:w="105" w:type="dxa"/>
            </w:tcMar>
            <w:tcPrChange w:id="122" w:author="Darcy, Monica G." w:date="2024-02-21T16:54:00Z">
              <w:tcPr>
                <w:tcW w:w="1995" w:type="dxa"/>
                <w:tcMar>
                  <w:left w:w="105" w:type="dxa"/>
                  <w:right w:w="105" w:type="dxa"/>
                </w:tcMar>
              </w:tcPr>
            </w:tcPrChange>
          </w:tcPr>
          <w:p w14:paraId="2F1B0AC2" w14:textId="2AB06ABA" w:rsidR="61384CEE" w:rsidRDefault="61384CEE">
            <w:pPr>
              <w:pStyle w:val="sc-Requirement"/>
              <w:rPr>
                <w:rFonts w:eastAsia="Gill Sans MT" w:cs="Gill Sans MT"/>
                <w:szCs w:val="16"/>
              </w:rPr>
              <w:pPrChange w:id="123" w:author="Darcy, Monica G." w:date="2024-02-21T16:53:00Z">
                <w:pPr/>
              </w:pPrChange>
            </w:pPr>
            <w:r w:rsidRPr="61384CEE">
              <w:rPr>
                <w:rFonts w:eastAsia="Gill Sans MT" w:cs="Gill Sans MT"/>
                <w:szCs w:val="16"/>
              </w:rPr>
              <w:t>-Or-</w:t>
            </w:r>
          </w:p>
        </w:tc>
        <w:tc>
          <w:tcPr>
            <w:tcW w:w="450" w:type="dxa"/>
            <w:tcMar>
              <w:left w:w="105" w:type="dxa"/>
              <w:right w:w="105" w:type="dxa"/>
            </w:tcMar>
            <w:tcPrChange w:id="124" w:author="Darcy, Monica G." w:date="2024-02-21T16:54:00Z">
              <w:tcPr>
                <w:tcW w:w="450" w:type="dxa"/>
                <w:tcMar>
                  <w:left w:w="105" w:type="dxa"/>
                  <w:right w:w="105" w:type="dxa"/>
                </w:tcMar>
              </w:tcPr>
            </w:tcPrChange>
          </w:tcPr>
          <w:p w14:paraId="2AB8CC44" w14:textId="24E0C0BB" w:rsidR="61384CEE" w:rsidRDefault="61384CEE">
            <w:pPr>
              <w:spacing w:line="240" w:lineRule="auto"/>
              <w:jc w:val="right"/>
              <w:rPr>
                <w:rFonts w:ascii="Gill Sans MT" w:eastAsia="Gill Sans MT" w:hAnsi="Gill Sans MT" w:cs="Gill Sans MT"/>
                <w:szCs w:val="16"/>
              </w:rPr>
              <w:pPrChange w:id="125" w:author="Darcy, Monica G." w:date="2024-02-21T16:53:00Z">
                <w:pPr/>
              </w:pPrChange>
            </w:pPr>
          </w:p>
        </w:tc>
        <w:tc>
          <w:tcPr>
            <w:tcW w:w="1110" w:type="dxa"/>
            <w:tcMar>
              <w:left w:w="105" w:type="dxa"/>
              <w:right w:w="105" w:type="dxa"/>
            </w:tcMar>
            <w:tcPrChange w:id="126" w:author="Darcy, Monica G." w:date="2024-02-21T16:54:00Z">
              <w:tcPr>
                <w:tcW w:w="1110" w:type="dxa"/>
                <w:tcMar>
                  <w:left w:w="105" w:type="dxa"/>
                  <w:right w:w="105" w:type="dxa"/>
                </w:tcMar>
              </w:tcPr>
            </w:tcPrChange>
          </w:tcPr>
          <w:p w14:paraId="1B078A8C" w14:textId="77BCBA43" w:rsidR="61384CEE" w:rsidRDefault="61384CEE">
            <w:pPr>
              <w:spacing w:line="240" w:lineRule="auto"/>
              <w:rPr>
                <w:rFonts w:ascii="Gill Sans MT" w:eastAsia="Gill Sans MT" w:hAnsi="Gill Sans MT" w:cs="Gill Sans MT"/>
                <w:szCs w:val="16"/>
              </w:rPr>
              <w:pPrChange w:id="127" w:author="Darcy, Monica G." w:date="2024-02-21T16:53:00Z">
                <w:pPr/>
              </w:pPrChange>
            </w:pPr>
          </w:p>
        </w:tc>
      </w:tr>
      <w:tr w:rsidR="61384CEE" w14:paraId="50F80379" w14:textId="77777777" w:rsidTr="61384CEE">
        <w:trPr>
          <w:trHeight w:val="300"/>
          <w:trPrChange w:id="128" w:author="Darcy, Monica G." w:date="2024-02-21T16:54:00Z">
            <w:trPr>
              <w:trHeight w:val="300"/>
            </w:trPr>
          </w:trPrChange>
        </w:trPr>
        <w:tc>
          <w:tcPr>
            <w:tcW w:w="1200" w:type="dxa"/>
            <w:tcMar>
              <w:left w:w="105" w:type="dxa"/>
              <w:right w:w="105" w:type="dxa"/>
            </w:tcMar>
            <w:tcPrChange w:id="129" w:author="Darcy, Monica G." w:date="2024-02-21T16:54:00Z">
              <w:tcPr>
                <w:tcW w:w="1200" w:type="dxa"/>
                <w:tcMar>
                  <w:left w:w="105" w:type="dxa"/>
                  <w:right w:w="105" w:type="dxa"/>
                </w:tcMar>
              </w:tcPr>
            </w:tcPrChange>
          </w:tcPr>
          <w:p w14:paraId="6D08CA41" w14:textId="014576ED" w:rsidR="61384CEE" w:rsidRDefault="61384CEE">
            <w:pPr>
              <w:pStyle w:val="sc-Requirement"/>
              <w:rPr>
                <w:rFonts w:eastAsia="Gill Sans MT" w:cs="Gill Sans MT"/>
                <w:szCs w:val="16"/>
              </w:rPr>
              <w:pPrChange w:id="130" w:author="Darcy, Monica G." w:date="2024-02-21T16:53:00Z">
                <w:pPr/>
              </w:pPrChange>
            </w:pPr>
            <w:r w:rsidRPr="61384CEE">
              <w:rPr>
                <w:rFonts w:eastAsia="Gill Sans MT" w:cs="Gill Sans MT"/>
                <w:szCs w:val="16"/>
              </w:rPr>
              <w:t>CEP 553</w:t>
            </w:r>
          </w:p>
        </w:tc>
        <w:tc>
          <w:tcPr>
            <w:tcW w:w="1995" w:type="dxa"/>
            <w:tcMar>
              <w:left w:w="105" w:type="dxa"/>
              <w:right w:w="105" w:type="dxa"/>
            </w:tcMar>
            <w:tcPrChange w:id="131" w:author="Darcy, Monica G." w:date="2024-02-21T16:54:00Z">
              <w:tcPr>
                <w:tcW w:w="1995" w:type="dxa"/>
                <w:tcMar>
                  <w:left w:w="105" w:type="dxa"/>
                  <w:right w:w="105" w:type="dxa"/>
                </w:tcMar>
              </w:tcPr>
            </w:tcPrChange>
          </w:tcPr>
          <w:p w14:paraId="295E26F6" w14:textId="295E5ECB" w:rsidR="61384CEE" w:rsidRDefault="61384CEE">
            <w:pPr>
              <w:pStyle w:val="sc-Requirement"/>
              <w:rPr>
                <w:rFonts w:eastAsia="Gill Sans MT" w:cs="Gill Sans MT"/>
                <w:szCs w:val="16"/>
              </w:rPr>
              <w:pPrChange w:id="132" w:author="Darcy, Monica G." w:date="2024-02-21T16:53:00Z">
                <w:pPr/>
              </w:pPrChange>
            </w:pPr>
            <w:r w:rsidRPr="61384CEE">
              <w:rPr>
                <w:rFonts w:eastAsia="Gill Sans MT" w:cs="Gill Sans MT"/>
                <w:szCs w:val="16"/>
              </w:rPr>
              <w:t>Counseling Children and Adolescents</w:t>
            </w:r>
          </w:p>
        </w:tc>
        <w:tc>
          <w:tcPr>
            <w:tcW w:w="450" w:type="dxa"/>
            <w:tcMar>
              <w:left w:w="105" w:type="dxa"/>
              <w:right w:w="105" w:type="dxa"/>
            </w:tcMar>
            <w:tcPrChange w:id="133" w:author="Darcy, Monica G." w:date="2024-02-21T16:54:00Z">
              <w:tcPr>
                <w:tcW w:w="450" w:type="dxa"/>
                <w:tcMar>
                  <w:left w:w="105" w:type="dxa"/>
                  <w:right w:w="105" w:type="dxa"/>
                </w:tcMar>
              </w:tcPr>
            </w:tcPrChange>
          </w:tcPr>
          <w:p w14:paraId="63B4C80A" w14:textId="3EDE09D0" w:rsidR="61384CEE" w:rsidRDefault="61384CEE">
            <w:pPr>
              <w:pStyle w:val="sc-RequirementRight"/>
              <w:rPr>
                <w:rFonts w:eastAsia="Gill Sans MT" w:cs="Gill Sans MT"/>
                <w:szCs w:val="16"/>
              </w:rPr>
              <w:pPrChange w:id="134" w:author="Darcy, Monica G." w:date="2024-02-21T16:53:00Z">
                <w:pPr/>
              </w:pPrChange>
            </w:pPr>
            <w:r w:rsidRPr="61384CEE">
              <w:rPr>
                <w:rFonts w:eastAsia="Gill Sans MT" w:cs="Gill Sans MT"/>
                <w:szCs w:val="16"/>
              </w:rPr>
              <w:t>3</w:t>
            </w:r>
          </w:p>
        </w:tc>
        <w:tc>
          <w:tcPr>
            <w:tcW w:w="1110" w:type="dxa"/>
            <w:tcMar>
              <w:left w:w="105" w:type="dxa"/>
              <w:right w:w="105" w:type="dxa"/>
            </w:tcMar>
            <w:tcPrChange w:id="135" w:author="Darcy, Monica G." w:date="2024-02-21T16:54:00Z">
              <w:tcPr>
                <w:tcW w:w="1110" w:type="dxa"/>
                <w:tcMar>
                  <w:left w:w="105" w:type="dxa"/>
                  <w:right w:w="105" w:type="dxa"/>
                </w:tcMar>
              </w:tcPr>
            </w:tcPrChange>
          </w:tcPr>
          <w:p w14:paraId="4A742DB0" w14:textId="734C7267" w:rsidR="61384CEE" w:rsidRDefault="61384CEE">
            <w:pPr>
              <w:pStyle w:val="sc-Requirement"/>
              <w:rPr>
                <w:rFonts w:eastAsia="Gill Sans MT" w:cs="Gill Sans MT"/>
                <w:szCs w:val="16"/>
              </w:rPr>
              <w:pPrChange w:id="136" w:author="Darcy, Monica G." w:date="2024-02-21T16:53:00Z">
                <w:pPr/>
              </w:pPrChange>
            </w:pPr>
            <w:r w:rsidRPr="61384CEE">
              <w:rPr>
                <w:rFonts w:eastAsia="Gill Sans MT" w:cs="Gill Sans MT"/>
                <w:szCs w:val="16"/>
              </w:rPr>
              <w:t>F</w:t>
            </w:r>
          </w:p>
        </w:tc>
      </w:tr>
      <w:tr w:rsidR="61384CEE" w14:paraId="2B880A5C" w14:textId="77777777" w:rsidTr="61384CEE">
        <w:trPr>
          <w:trHeight w:val="300"/>
          <w:trPrChange w:id="137" w:author="Darcy, Monica G." w:date="2024-02-21T16:54:00Z">
            <w:trPr>
              <w:trHeight w:val="300"/>
            </w:trPr>
          </w:trPrChange>
        </w:trPr>
        <w:tc>
          <w:tcPr>
            <w:tcW w:w="1200" w:type="dxa"/>
            <w:tcMar>
              <w:left w:w="105" w:type="dxa"/>
              <w:right w:w="105" w:type="dxa"/>
            </w:tcMar>
            <w:tcPrChange w:id="138" w:author="Darcy, Monica G." w:date="2024-02-21T16:54:00Z">
              <w:tcPr>
                <w:tcW w:w="1200" w:type="dxa"/>
                <w:tcMar>
                  <w:left w:w="105" w:type="dxa"/>
                  <w:right w:w="105" w:type="dxa"/>
                </w:tcMar>
              </w:tcPr>
            </w:tcPrChange>
          </w:tcPr>
          <w:p w14:paraId="5A7FA1C6" w14:textId="4BA15BB6" w:rsidR="61384CEE" w:rsidRDefault="61384CEE">
            <w:pPr>
              <w:spacing w:line="240" w:lineRule="auto"/>
              <w:rPr>
                <w:rFonts w:ascii="Gill Sans MT" w:eastAsia="Gill Sans MT" w:hAnsi="Gill Sans MT" w:cs="Gill Sans MT"/>
                <w:szCs w:val="16"/>
              </w:rPr>
              <w:pPrChange w:id="139" w:author="Darcy, Monica G." w:date="2024-02-21T16:53:00Z">
                <w:pPr/>
              </w:pPrChange>
            </w:pPr>
          </w:p>
        </w:tc>
        <w:tc>
          <w:tcPr>
            <w:tcW w:w="1995" w:type="dxa"/>
            <w:tcMar>
              <w:left w:w="105" w:type="dxa"/>
              <w:right w:w="105" w:type="dxa"/>
            </w:tcMar>
            <w:tcPrChange w:id="140" w:author="Darcy, Monica G." w:date="2024-02-21T16:54:00Z">
              <w:tcPr>
                <w:tcW w:w="1995" w:type="dxa"/>
                <w:tcMar>
                  <w:left w:w="105" w:type="dxa"/>
                  <w:right w:w="105" w:type="dxa"/>
                </w:tcMar>
              </w:tcPr>
            </w:tcPrChange>
          </w:tcPr>
          <w:p w14:paraId="4B1B9FC6" w14:textId="2EC61ED6" w:rsidR="61384CEE" w:rsidRDefault="61384CEE">
            <w:pPr>
              <w:pStyle w:val="sc-Requirement"/>
              <w:rPr>
                <w:rFonts w:eastAsia="Gill Sans MT" w:cs="Gill Sans MT"/>
                <w:szCs w:val="16"/>
              </w:rPr>
              <w:pPrChange w:id="141" w:author="Darcy, Monica G." w:date="2024-02-21T16:53:00Z">
                <w:pPr/>
              </w:pPrChange>
            </w:pPr>
            <w:r w:rsidRPr="61384CEE">
              <w:rPr>
                <w:rFonts w:eastAsia="Gill Sans MT" w:cs="Gill Sans MT"/>
                <w:szCs w:val="16"/>
              </w:rPr>
              <w:t> </w:t>
            </w:r>
          </w:p>
        </w:tc>
        <w:tc>
          <w:tcPr>
            <w:tcW w:w="450" w:type="dxa"/>
            <w:tcMar>
              <w:left w:w="105" w:type="dxa"/>
              <w:right w:w="105" w:type="dxa"/>
            </w:tcMar>
            <w:tcPrChange w:id="142" w:author="Darcy, Monica G." w:date="2024-02-21T16:54:00Z">
              <w:tcPr>
                <w:tcW w:w="450" w:type="dxa"/>
                <w:tcMar>
                  <w:left w:w="105" w:type="dxa"/>
                  <w:right w:w="105" w:type="dxa"/>
                </w:tcMar>
              </w:tcPr>
            </w:tcPrChange>
          </w:tcPr>
          <w:p w14:paraId="24AAF9C3" w14:textId="712B82A4" w:rsidR="61384CEE" w:rsidRDefault="61384CEE">
            <w:pPr>
              <w:spacing w:line="240" w:lineRule="auto"/>
              <w:jc w:val="right"/>
              <w:rPr>
                <w:rFonts w:ascii="Gill Sans MT" w:eastAsia="Gill Sans MT" w:hAnsi="Gill Sans MT" w:cs="Gill Sans MT"/>
                <w:szCs w:val="16"/>
              </w:rPr>
              <w:pPrChange w:id="143" w:author="Darcy, Monica G." w:date="2024-02-21T16:53:00Z">
                <w:pPr/>
              </w:pPrChange>
            </w:pPr>
          </w:p>
        </w:tc>
        <w:tc>
          <w:tcPr>
            <w:tcW w:w="1110" w:type="dxa"/>
            <w:tcMar>
              <w:left w:w="105" w:type="dxa"/>
              <w:right w:w="105" w:type="dxa"/>
            </w:tcMar>
            <w:tcPrChange w:id="144" w:author="Darcy, Monica G." w:date="2024-02-21T16:54:00Z">
              <w:tcPr>
                <w:tcW w:w="1110" w:type="dxa"/>
                <w:tcMar>
                  <w:left w:w="105" w:type="dxa"/>
                  <w:right w:w="105" w:type="dxa"/>
                </w:tcMar>
              </w:tcPr>
            </w:tcPrChange>
          </w:tcPr>
          <w:p w14:paraId="355F0339" w14:textId="7F976F14" w:rsidR="61384CEE" w:rsidRDefault="61384CEE">
            <w:pPr>
              <w:spacing w:line="240" w:lineRule="auto"/>
              <w:rPr>
                <w:rFonts w:ascii="Gill Sans MT" w:eastAsia="Gill Sans MT" w:hAnsi="Gill Sans MT" w:cs="Gill Sans MT"/>
                <w:szCs w:val="16"/>
              </w:rPr>
              <w:pPrChange w:id="145" w:author="Darcy, Monica G." w:date="2024-02-21T16:53:00Z">
                <w:pPr/>
              </w:pPrChange>
            </w:pPr>
          </w:p>
        </w:tc>
      </w:tr>
      <w:tr w:rsidR="61384CEE" w14:paraId="0DF7E3ED" w14:textId="77777777" w:rsidTr="61384CEE">
        <w:trPr>
          <w:trHeight w:val="300"/>
          <w:trPrChange w:id="146" w:author="Darcy, Monica G." w:date="2024-02-21T16:54:00Z">
            <w:trPr>
              <w:trHeight w:val="300"/>
            </w:trPr>
          </w:trPrChange>
        </w:trPr>
        <w:tc>
          <w:tcPr>
            <w:tcW w:w="1200" w:type="dxa"/>
            <w:tcMar>
              <w:left w:w="105" w:type="dxa"/>
              <w:right w:w="105" w:type="dxa"/>
            </w:tcMar>
            <w:tcPrChange w:id="147" w:author="Darcy, Monica G." w:date="2024-02-21T16:54:00Z">
              <w:tcPr>
                <w:tcW w:w="1200" w:type="dxa"/>
                <w:tcMar>
                  <w:left w:w="105" w:type="dxa"/>
                  <w:right w:w="105" w:type="dxa"/>
                </w:tcMar>
              </w:tcPr>
            </w:tcPrChange>
          </w:tcPr>
          <w:p w14:paraId="15AEC351" w14:textId="7FB047D9" w:rsidR="61384CEE" w:rsidRDefault="61384CEE">
            <w:pPr>
              <w:pStyle w:val="sc-Requirement"/>
              <w:rPr>
                <w:rFonts w:eastAsia="Gill Sans MT" w:cs="Gill Sans MT"/>
                <w:szCs w:val="16"/>
              </w:rPr>
              <w:pPrChange w:id="148" w:author="Darcy, Monica G." w:date="2024-02-21T16:53:00Z">
                <w:pPr/>
              </w:pPrChange>
            </w:pPr>
            <w:r w:rsidRPr="61384CEE">
              <w:rPr>
                <w:rFonts w:eastAsia="Gill Sans MT" w:cs="Gill Sans MT"/>
                <w:szCs w:val="16"/>
              </w:rPr>
              <w:t>CEP 554</w:t>
            </w:r>
          </w:p>
        </w:tc>
        <w:tc>
          <w:tcPr>
            <w:tcW w:w="1995" w:type="dxa"/>
            <w:tcMar>
              <w:left w:w="105" w:type="dxa"/>
              <w:right w:w="105" w:type="dxa"/>
            </w:tcMar>
            <w:tcPrChange w:id="149" w:author="Darcy, Monica G." w:date="2024-02-21T16:54:00Z">
              <w:tcPr>
                <w:tcW w:w="1995" w:type="dxa"/>
                <w:tcMar>
                  <w:left w:w="105" w:type="dxa"/>
                  <w:right w:w="105" w:type="dxa"/>
                </w:tcMar>
              </w:tcPr>
            </w:tcPrChange>
          </w:tcPr>
          <w:p w14:paraId="211E6881" w14:textId="4BA09826" w:rsidR="61384CEE" w:rsidRDefault="61384CEE">
            <w:pPr>
              <w:pStyle w:val="sc-Requirement"/>
              <w:rPr>
                <w:rFonts w:eastAsia="Gill Sans MT" w:cs="Gill Sans MT"/>
                <w:szCs w:val="16"/>
              </w:rPr>
              <w:pPrChange w:id="150" w:author="Darcy, Monica G." w:date="2024-02-21T16:53:00Z">
                <w:pPr/>
              </w:pPrChange>
            </w:pPr>
            <w:r w:rsidRPr="61384CEE">
              <w:rPr>
                <w:rFonts w:eastAsia="Gill Sans MT" w:cs="Gill Sans MT"/>
                <w:szCs w:val="16"/>
              </w:rPr>
              <w:t>Research Methods in Applied Settings</w:t>
            </w:r>
          </w:p>
        </w:tc>
        <w:tc>
          <w:tcPr>
            <w:tcW w:w="450" w:type="dxa"/>
            <w:tcMar>
              <w:left w:w="105" w:type="dxa"/>
              <w:right w:w="105" w:type="dxa"/>
            </w:tcMar>
            <w:tcPrChange w:id="151" w:author="Darcy, Monica G." w:date="2024-02-21T16:54:00Z">
              <w:tcPr>
                <w:tcW w:w="450" w:type="dxa"/>
                <w:tcMar>
                  <w:left w:w="105" w:type="dxa"/>
                  <w:right w:w="105" w:type="dxa"/>
                </w:tcMar>
              </w:tcPr>
            </w:tcPrChange>
          </w:tcPr>
          <w:p w14:paraId="3D719581" w14:textId="4F8EDBA1" w:rsidR="61384CEE" w:rsidRDefault="61384CEE">
            <w:pPr>
              <w:pStyle w:val="sc-RequirementRight"/>
              <w:rPr>
                <w:rFonts w:eastAsia="Gill Sans MT" w:cs="Gill Sans MT"/>
                <w:szCs w:val="16"/>
              </w:rPr>
              <w:pPrChange w:id="152" w:author="Darcy, Monica G." w:date="2024-02-21T16:53:00Z">
                <w:pPr/>
              </w:pPrChange>
            </w:pPr>
            <w:r w:rsidRPr="61384CEE">
              <w:rPr>
                <w:rFonts w:eastAsia="Gill Sans MT" w:cs="Gill Sans MT"/>
                <w:szCs w:val="16"/>
              </w:rPr>
              <w:t>3</w:t>
            </w:r>
          </w:p>
        </w:tc>
        <w:tc>
          <w:tcPr>
            <w:tcW w:w="1110" w:type="dxa"/>
            <w:tcMar>
              <w:left w:w="105" w:type="dxa"/>
              <w:right w:w="105" w:type="dxa"/>
            </w:tcMar>
            <w:tcPrChange w:id="153" w:author="Darcy, Monica G." w:date="2024-02-21T16:54:00Z">
              <w:tcPr>
                <w:tcW w:w="1110" w:type="dxa"/>
                <w:tcMar>
                  <w:left w:w="105" w:type="dxa"/>
                  <w:right w:w="105" w:type="dxa"/>
                </w:tcMar>
              </w:tcPr>
            </w:tcPrChange>
          </w:tcPr>
          <w:p w14:paraId="1974DA2A" w14:textId="1B174729" w:rsidR="61384CEE" w:rsidRDefault="61384CEE">
            <w:pPr>
              <w:pStyle w:val="sc-Requirement"/>
              <w:rPr>
                <w:rFonts w:eastAsia="Gill Sans MT" w:cs="Gill Sans MT"/>
                <w:szCs w:val="16"/>
              </w:rPr>
              <w:pPrChange w:id="154" w:author="Darcy, Monica G." w:date="2024-02-21T16:53:00Z">
                <w:pPr/>
              </w:pPrChange>
            </w:pPr>
            <w:r w:rsidRPr="61384CEE">
              <w:rPr>
                <w:rFonts w:eastAsia="Gill Sans MT" w:cs="Gill Sans MT"/>
                <w:szCs w:val="16"/>
              </w:rPr>
              <w:t>Sp</w:t>
            </w:r>
          </w:p>
        </w:tc>
      </w:tr>
      <w:tr w:rsidR="61384CEE" w14:paraId="423E06C8" w14:textId="77777777" w:rsidTr="61384CEE">
        <w:trPr>
          <w:trHeight w:val="300"/>
          <w:trPrChange w:id="155" w:author="Darcy, Monica G." w:date="2024-02-21T16:54:00Z">
            <w:trPr>
              <w:trHeight w:val="300"/>
            </w:trPr>
          </w:trPrChange>
        </w:trPr>
        <w:tc>
          <w:tcPr>
            <w:tcW w:w="1200" w:type="dxa"/>
            <w:tcMar>
              <w:left w:w="105" w:type="dxa"/>
              <w:right w:w="105" w:type="dxa"/>
            </w:tcMar>
            <w:tcPrChange w:id="156" w:author="Darcy, Monica G." w:date="2024-02-21T16:54:00Z">
              <w:tcPr>
                <w:tcW w:w="1200" w:type="dxa"/>
                <w:tcMar>
                  <w:left w:w="105" w:type="dxa"/>
                  <w:right w:w="105" w:type="dxa"/>
                </w:tcMar>
              </w:tcPr>
            </w:tcPrChange>
          </w:tcPr>
          <w:p w14:paraId="2757723D" w14:textId="7A911D00" w:rsidR="61384CEE" w:rsidRDefault="61384CEE">
            <w:pPr>
              <w:pStyle w:val="sc-Requirement"/>
              <w:rPr>
                <w:rFonts w:eastAsia="Gill Sans MT" w:cs="Gill Sans MT"/>
                <w:szCs w:val="16"/>
              </w:rPr>
              <w:pPrChange w:id="157" w:author="Darcy, Monica G." w:date="2024-02-21T16:53:00Z">
                <w:pPr/>
              </w:pPrChange>
            </w:pPr>
            <w:r w:rsidRPr="61384CEE">
              <w:rPr>
                <w:rFonts w:eastAsia="Gill Sans MT" w:cs="Gill Sans MT"/>
                <w:szCs w:val="16"/>
              </w:rPr>
              <w:t>CEP 612</w:t>
            </w:r>
          </w:p>
        </w:tc>
        <w:tc>
          <w:tcPr>
            <w:tcW w:w="1995" w:type="dxa"/>
            <w:tcMar>
              <w:left w:w="105" w:type="dxa"/>
              <w:right w:w="105" w:type="dxa"/>
            </w:tcMar>
            <w:tcPrChange w:id="158" w:author="Darcy, Monica G." w:date="2024-02-21T16:54:00Z">
              <w:tcPr>
                <w:tcW w:w="1995" w:type="dxa"/>
                <w:tcMar>
                  <w:left w:w="105" w:type="dxa"/>
                  <w:right w:w="105" w:type="dxa"/>
                </w:tcMar>
              </w:tcPr>
            </w:tcPrChange>
          </w:tcPr>
          <w:p w14:paraId="79ABAFDC" w14:textId="09DDF084" w:rsidR="61384CEE" w:rsidRDefault="61384CEE">
            <w:pPr>
              <w:pStyle w:val="sc-Requirement"/>
              <w:rPr>
                <w:rFonts w:eastAsia="Gill Sans MT" w:cs="Gill Sans MT"/>
                <w:szCs w:val="16"/>
              </w:rPr>
              <w:pPrChange w:id="159" w:author="Darcy, Monica G." w:date="2024-02-21T16:53:00Z">
                <w:pPr/>
              </w:pPrChange>
            </w:pPr>
            <w:r w:rsidRPr="61384CEE">
              <w:rPr>
                <w:rFonts w:eastAsia="Gill Sans MT" w:cs="Gill Sans MT"/>
                <w:strike/>
                <w:color w:val="D13438"/>
                <w:szCs w:val="16"/>
              </w:rPr>
              <w:t>Cross-Cultural Counseling</w:t>
            </w:r>
            <w:r w:rsidRPr="61384CEE">
              <w:rPr>
                <w:rFonts w:eastAsia="Gill Sans MT" w:cs="Gill Sans MT"/>
                <w:color w:val="D13438"/>
                <w:szCs w:val="16"/>
                <w:u w:val="single"/>
              </w:rPr>
              <w:t>Culturally Responsive Practice in Counseling</w:t>
            </w:r>
          </w:p>
        </w:tc>
        <w:tc>
          <w:tcPr>
            <w:tcW w:w="450" w:type="dxa"/>
            <w:tcMar>
              <w:left w:w="105" w:type="dxa"/>
              <w:right w:w="105" w:type="dxa"/>
            </w:tcMar>
            <w:tcPrChange w:id="160" w:author="Darcy, Monica G." w:date="2024-02-21T16:54:00Z">
              <w:tcPr>
                <w:tcW w:w="450" w:type="dxa"/>
                <w:tcMar>
                  <w:left w:w="105" w:type="dxa"/>
                  <w:right w:w="105" w:type="dxa"/>
                </w:tcMar>
              </w:tcPr>
            </w:tcPrChange>
          </w:tcPr>
          <w:p w14:paraId="0BB871FD" w14:textId="6232795C" w:rsidR="61384CEE" w:rsidRDefault="61384CEE">
            <w:pPr>
              <w:pStyle w:val="sc-RequirementRight"/>
              <w:rPr>
                <w:rFonts w:eastAsia="Gill Sans MT" w:cs="Gill Sans MT"/>
                <w:szCs w:val="16"/>
              </w:rPr>
              <w:pPrChange w:id="161" w:author="Darcy, Monica G." w:date="2024-02-21T16:53:00Z">
                <w:pPr/>
              </w:pPrChange>
            </w:pPr>
            <w:r w:rsidRPr="61384CEE">
              <w:rPr>
                <w:rFonts w:eastAsia="Gill Sans MT" w:cs="Gill Sans MT"/>
                <w:szCs w:val="16"/>
              </w:rPr>
              <w:t>3</w:t>
            </w:r>
          </w:p>
        </w:tc>
        <w:tc>
          <w:tcPr>
            <w:tcW w:w="1110" w:type="dxa"/>
            <w:tcMar>
              <w:left w:w="105" w:type="dxa"/>
              <w:right w:w="105" w:type="dxa"/>
            </w:tcMar>
            <w:tcPrChange w:id="162" w:author="Darcy, Monica G." w:date="2024-02-21T16:54:00Z">
              <w:tcPr>
                <w:tcW w:w="1110" w:type="dxa"/>
                <w:tcMar>
                  <w:left w:w="105" w:type="dxa"/>
                  <w:right w:w="105" w:type="dxa"/>
                </w:tcMar>
              </w:tcPr>
            </w:tcPrChange>
          </w:tcPr>
          <w:p w14:paraId="658CDA56" w14:textId="09FF81F8" w:rsidR="61384CEE" w:rsidRDefault="61384CEE">
            <w:pPr>
              <w:pStyle w:val="sc-Requirement"/>
              <w:rPr>
                <w:rFonts w:eastAsia="Gill Sans MT" w:cs="Gill Sans MT"/>
                <w:szCs w:val="16"/>
              </w:rPr>
              <w:pPrChange w:id="163" w:author="Darcy, Monica G." w:date="2024-02-21T16:53:00Z">
                <w:pPr/>
              </w:pPrChange>
            </w:pPr>
            <w:r w:rsidRPr="61384CEE">
              <w:rPr>
                <w:rFonts w:eastAsia="Gill Sans MT" w:cs="Gill Sans MT"/>
                <w:color w:val="D13438"/>
                <w:szCs w:val="16"/>
                <w:u w:val="single"/>
              </w:rPr>
              <w:t>Sp</w:t>
            </w:r>
            <w:r w:rsidRPr="61384CEE">
              <w:rPr>
                <w:rFonts w:eastAsia="Gill Sans MT" w:cs="Gill Sans MT"/>
                <w:strike/>
                <w:color w:val="D13438"/>
                <w:szCs w:val="16"/>
              </w:rPr>
              <w:t>F</w:t>
            </w:r>
          </w:p>
        </w:tc>
      </w:tr>
      <w:tr w:rsidR="61384CEE" w14:paraId="681ABD4F" w14:textId="77777777" w:rsidTr="61384CEE">
        <w:trPr>
          <w:trHeight w:val="300"/>
          <w:trPrChange w:id="164" w:author="Darcy, Monica G." w:date="2024-02-21T16:54:00Z">
            <w:trPr>
              <w:trHeight w:val="300"/>
            </w:trPr>
          </w:trPrChange>
        </w:trPr>
        <w:tc>
          <w:tcPr>
            <w:tcW w:w="1200" w:type="dxa"/>
            <w:tcMar>
              <w:left w:w="105" w:type="dxa"/>
              <w:right w:w="105" w:type="dxa"/>
            </w:tcMar>
            <w:tcPrChange w:id="165" w:author="Darcy, Monica G." w:date="2024-02-21T16:54:00Z">
              <w:tcPr>
                <w:tcW w:w="1200" w:type="dxa"/>
                <w:tcMar>
                  <w:left w:w="105" w:type="dxa"/>
                  <w:right w:w="105" w:type="dxa"/>
                </w:tcMar>
              </w:tcPr>
            </w:tcPrChange>
          </w:tcPr>
          <w:p w14:paraId="681ABA8E" w14:textId="7342F63C" w:rsidR="61384CEE" w:rsidRDefault="61384CEE" w:rsidP="61384CEE">
            <w:pPr>
              <w:pStyle w:val="sc-Requirement"/>
              <w:rPr>
                <w:rFonts w:eastAsia="Gill Sans MT" w:cs="Gill Sans MT"/>
                <w:szCs w:val="16"/>
              </w:rPr>
            </w:pPr>
            <w:r w:rsidRPr="61384CEE">
              <w:rPr>
                <w:rFonts w:eastAsia="Gill Sans MT" w:cs="Gill Sans MT"/>
                <w:szCs w:val="16"/>
              </w:rPr>
              <w:t>CEP 613</w:t>
            </w:r>
          </w:p>
        </w:tc>
        <w:tc>
          <w:tcPr>
            <w:tcW w:w="1995" w:type="dxa"/>
            <w:tcMar>
              <w:left w:w="105" w:type="dxa"/>
              <w:right w:w="105" w:type="dxa"/>
            </w:tcMar>
            <w:tcPrChange w:id="166" w:author="Darcy, Monica G." w:date="2024-02-21T16:54:00Z">
              <w:tcPr>
                <w:tcW w:w="1995" w:type="dxa"/>
                <w:tcMar>
                  <w:left w:w="105" w:type="dxa"/>
                  <w:right w:w="105" w:type="dxa"/>
                </w:tcMar>
              </w:tcPr>
            </w:tcPrChange>
          </w:tcPr>
          <w:p w14:paraId="5E84ADD1" w14:textId="1C3AB3C0" w:rsidR="61384CEE" w:rsidRDefault="61384CEE" w:rsidP="61384CEE">
            <w:pPr>
              <w:pStyle w:val="sc-Requirement"/>
              <w:rPr>
                <w:rFonts w:eastAsia="Gill Sans MT" w:cs="Gill Sans MT"/>
                <w:szCs w:val="16"/>
              </w:rPr>
            </w:pPr>
            <w:r w:rsidRPr="61384CEE">
              <w:rPr>
                <w:rFonts w:eastAsia="Gill Sans MT" w:cs="Gill Sans MT"/>
                <w:szCs w:val="16"/>
              </w:rPr>
              <w:t>Foundations of Counseling Survivors of Trauma</w:t>
            </w:r>
          </w:p>
        </w:tc>
        <w:tc>
          <w:tcPr>
            <w:tcW w:w="450" w:type="dxa"/>
            <w:tcMar>
              <w:left w:w="105" w:type="dxa"/>
              <w:right w:w="105" w:type="dxa"/>
            </w:tcMar>
            <w:tcPrChange w:id="167" w:author="Darcy, Monica G." w:date="2024-02-21T16:54:00Z">
              <w:tcPr>
                <w:tcW w:w="450" w:type="dxa"/>
                <w:tcMar>
                  <w:left w:w="105" w:type="dxa"/>
                  <w:right w:w="105" w:type="dxa"/>
                </w:tcMar>
              </w:tcPr>
            </w:tcPrChange>
          </w:tcPr>
          <w:p w14:paraId="5F6F50C7" w14:textId="5F4EF68E" w:rsidR="61384CEE" w:rsidRDefault="61384CEE" w:rsidP="61384CEE">
            <w:pPr>
              <w:pStyle w:val="sc-RequirementRight"/>
              <w:rPr>
                <w:rFonts w:eastAsia="Gill Sans MT" w:cs="Gill Sans MT"/>
                <w:szCs w:val="16"/>
              </w:rPr>
            </w:pPr>
            <w:r w:rsidRPr="61384CEE">
              <w:rPr>
                <w:rFonts w:eastAsia="Gill Sans MT" w:cs="Gill Sans MT"/>
                <w:szCs w:val="16"/>
              </w:rPr>
              <w:t>3</w:t>
            </w:r>
          </w:p>
        </w:tc>
        <w:tc>
          <w:tcPr>
            <w:tcW w:w="1110" w:type="dxa"/>
            <w:tcMar>
              <w:left w:w="105" w:type="dxa"/>
              <w:right w:w="105" w:type="dxa"/>
            </w:tcMar>
            <w:tcPrChange w:id="168" w:author="Darcy, Monica G." w:date="2024-02-21T16:54:00Z">
              <w:tcPr>
                <w:tcW w:w="1110" w:type="dxa"/>
                <w:tcMar>
                  <w:left w:w="105" w:type="dxa"/>
                  <w:right w:w="105" w:type="dxa"/>
                </w:tcMar>
              </w:tcPr>
            </w:tcPrChange>
          </w:tcPr>
          <w:p w14:paraId="73FCE417" w14:textId="52782AAF" w:rsidR="61384CEE" w:rsidRDefault="61384CEE" w:rsidP="61384CEE">
            <w:pPr>
              <w:pStyle w:val="sc-Requirement"/>
              <w:rPr>
                <w:rFonts w:eastAsia="Gill Sans MT" w:cs="Gill Sans MT"/>
                <w:szCs w:val="16"/>
              </w:rPr>
            </w:pPr>
            <w:r w:rsidRPr="61384CEE">
              <w:rPr>
                <w:rFonts w:eastAsia="Gill Sans MT" w:cs="Gill Sans MT"/>
                <w:szCs w:val="16"/>
              </w:rPr>
              <w:t>Sp</w:t>
            </w:r>
          </w:p>
        </w:tc>
      </w:tr>
      <w:tr w:rsidR="61384CEE" w14:paraId="399EF928" w14:textId="77777777" w:rsidTr="61384CEE">
        <w:trPr>
          <w:trHeight w:val="300"/>
          <w:trPrChange w:id="169" w:author="Darcy, Monica G." w:date="2024-02-21T16:54:00Z">
            <w:trPr>
              <w:trHeight w:val="300"/>
            </w:trPr>
          </w:trPrChange>
        </w:trPr>
        <w:tc>
          <w:tcPr>
            <w:tcW w:w="1200" w:type="dxa"/>
            <w:tcMar>
              <w:left w:w="105" w:type="dxa"/>
              <w:right w:w="105" w:type="dxa"/>
            </w:tcMar>
            <w:tcPrChange w:id="170" w:author="Darcy, Monica G." w:date="2024-02-21T16:54:00Z">
              <w:tcPr>
                <w:tcW w:w="1200" w:type="dxa"/>
                <w:tcMar>
                  <w:left w:w="105" w:type="dxa"/>
                  <w:right w:w="105" w:type="dxa"/>
                </w:tcMar>
              </w:tcPr>
            </w:tcPrChange>
          </w:tcPr>
          <w:p w14:paraId="7AE10DD8" w14:textId="014E5EEF" w:rsidR="61384CEE" w:rsidRDefault="61384CEE">
            <w:pPr>
              <w:pStyle w:val="sc-Requirement"/>
              <w:rPr>
                <w:rFonts w:eastAsia="Gill Sans MT" w:cs="Gill Sans MT"/>
                <w:szCs w:val="16"/>
              </w:rPr>
              <w:pPrChange w:id="171" w:author="Darcy, Monica G." w:date="2024-02-21T16:53:00Z">
                <w:pPr/>
              </w:pPrChange>
            </w:pPr>
            <w:r w:rsidRPr="61384CEE">
              <w:rPr>
                <w:rFonts w:eastAsia="Gill Sans MT" w:cs="Gill Sans MT"/>
                <w:szCs w:val="16"/>
              </w:rPr>
              <w:t>CEP 648</w:t>
            </w:r>
          </w:p>
        </w:tc>
        <w:tc>
          <w:tcPr>
            <w:tcW w:w="1995" w:type="dxa"/>
            <w:tcMar>
              <w:left w:w="105" w:type="dxa"/>
              <w:right w:w="105" w:type="dxa"/>
            </w:tcMar>
            <w:tcPrChange w:id="172" w:author="Darcy, Monica G." w:date="2024-02-21T16:54:00Z">
              <w:tcPr>
                <w:tcW w:w="1995" w:type="dxa"/>
                <w:tcMar>
                  <w:left w:w="105" w:type="dxa"/>
                  <w:right w:w="105" w:type="dxa"/>
                </w:tcMar>
              </w:tcPr>
            </w:tcPrChange>
          </w:tcPr>
          <w:p w14:paraId="254F27AC" w14:textId="066A745E" w:rsidR="61384CEE" w:rsidRDefault="61384CEE">
            <w:pPr>
              <w:pStyle w:val="sc-Requirement"/>
              <w:rPr>
                <w:rFonts w:eastAsia="Gill Sans MT" w:cs="Gill Sans MT"/>
                <w:szCs w:val="16"/>
              </w:rPr>
              <w:pPrChange w:id="173" w:author="Darcy, Monica G." w:date="2024-02-21T16:53:00Z">
                <w:pPr/>
              </w:pPrChange>
            </w:pPr>
            <w:r w:rsidRPr="61384CEE">
              <w:rPr>
                <w:rFonts w:eastAsia="Gill Sans MT" w:cs="Gill Sans MT"/>
                <w:szCs w:val="16"/>
              </w:rPr>
              <w:t>Assessment and Treatment of Co-Occurring Disorders</w:t>
            </w:r>
          </w:p>
        </w:tc>
        <w:tc>
          <w:tcPr>
            <w:tcW w:w="450" w:type="dxa"/>
            <w:tcMar>
              <w:left w:w="105" w:type="dxa"/>
              <w:right w:w="105" w:type="dxa"/>
            </w:tcMar>
            <w:tcPrChange w:id="174" w:author="Darcy, Monica G." w:date="2024-02-21T16:54:00Z">
              <w:tcPr>
                <w:tcW w:w="450" w:type="dxa"/>
                <w:tcMar>
                  <w:left w:w="105" w:type="dxa"/>
                  <w:right w:w="105" w:type="dxa"/>
                </w:tcMar>
              </w:tcPr>
            </w:tcPrChange>
          </w:tcPr>
          <w:p w14:paraId="6F864AFA" w14:textId="5FBDB9FD" w:rsidR="61384CEE" w:rsidRDefault="61384CEE">
            <w:pPr>
              <w:pStyle w:val="sc-RequirementRight"/>
              <w:rPr>
                <w:rFonts w:eastAsia="Gill Sans MT" w:cs="Gill Sans MT"/>
                <w:szCs w:val="16"/>
              </w:rPr>
              <w:pPrChange w:id="175" w:author="Darcy, Monica G." w:date="2024-02-21T16:53:00Z">
                <w:pPr/>
              </w:pPrChange>
            </w:pPr>
            <w:r w:rsidRPr="61384CEE">
              <w:rPr>
                <w:rFonts w:eastAsia="Gill Sans MT" w:cs="Gill Sans MT"/>
                <w:szCs w:val="16"/>
              </w:rPr>
              <w:t>3</w:t>
            </w:r>
          </w:p>
        </w:tc>
        <w:tc>
          <w:tcPr>
            <w:tcW w:w="1110" w:type="dxa"/>
            <w:tcMar>
              <w:left w:w="105" w:type="dxa"/>
              <w:right w:w="105" w:type="dxa"/>
            </w:tcMar>
            <w:tcPrChange w:id="176" w:author="Darcy, Monica G." w:date="2024-02-21T16:54:00Z">
              <w:tcPr>
                <w:tcW w:w="1110" w:type="dxa"/>
                <w:tcMar>
                  <w:left w:w="105" w:type="dxa"/>
                  <w:right w:w="105" w:type="dxa"/>
                </w:tcMar>
              </w:tcPr>
            </w:tcPrChange>
          </w:tcPr>
          <w:p w14:paraId="028AFE06" w14:textId="37286892" w:rsidR="50D44495" w:rsidRDefault="50D44495">
            <w:pPr>
              <w:pStyle w:val="sc-Requirement"/>
              <w:rPr>
                <w:rFonts w:eastAsia="Gill Sans MT" w:cs="Gill Sans MT"/>
                <w:szCs w:val="16"/>
              </w:rPr>
              <w:pPrChange w:id="177" w:author="Darcy, Monica G." w:date="2024-02-21T16:53:00Z">
                <w:pPr/>
              </w:pPrChange>
            </w:pPr>
            <w:ins w:id="178" w:author="Darcy, Monica G." w:date="2024-02-21T16:57:00Z">
              <w:r w:rsidRPr="61384CEE">
                <w:rPr>
                  <w:rFonts w:eastAsia="Gill Sans MT" w:cs="Gill Sans MT"/>
                  <w:szCs w:val="16"/>
                </w:rPr>
                <w:t xml:space="preserve">F, </w:t>
              </w:r>
            </w:ins>
            <w:r w:rsidR="61384CEE" w:rsidRPr="61384CEE">
              <w:rPr>
                <w:rFonts w:eastAsia="Gill Sans MT" w:cs="Gill Sans MT"/>
                <w:szCs w:val="16"/>
              </w:rPr>
              <w:t>Su</w:t>
            </w:r>
          </w:p>
        </w:tc>
      </w:tr>
      <w:tr w:rsidR="61384CEE" w14:paraId="1AE77297" w14:textId="77777777" w:rsidTr="61384CEE">
        <w:trPr>
          <w:trHeight w:val="300"/>
          <w:trPrChange w:id="179" w:author="Darcy, Monica G." w:date="2024-02-21T16:54:00Z">
            <w:trPr>
              <w:trHeight w:val="300"/>
            </w:trPr>
          </w:trPrChange>
        </w:trPr>
        <w:tc>
          <w:tcPr>
            <w:tcW w:w="1200" w:type="dxa"/>
            <w:tcMar>
              <w:left w:w="105" w:type="dxa"/>
              <w:right w:w="105" w:type="dxa"/>
            </w:tcMar>
            <w:tcPrChange w:id="180" w:author="Darcy, Monica G." w:date="2024-02-21T16:54:00Z">
              <w:tcPr>
                <w:tcW w:w="1200" w:type="dxa"/>
                <w:tcMar>
                  <w:left w:w="105" w:type="dxa"/>
                  <w:right w:w="105" w:type="dxa"/>
                </w:tcMar>
              </w:tcPr>
            </w:tcPrChange>
          </w:tcPr>
          <w:p w14:paraId="17B9ECB5" w14:textId="599C4EF1" w:rsidR="61384CEE" w:rsidRDefault="61384CEE" w:rsidP="61384CEE">
            <w:pPr>
              <w:pStyle w:val="sc-Requirement"/>
              <w:rPr>
                <w:rFonts w:eastAsia="Gill Sans MT" w:cs="Gill Sans MT"/>
                <w:szCs w:val="16"/>
              </w:rPr>
            </w:pPr>
            <w:r w:rsidRPr="61384CEE">
              <w:rPr>
                <w:rFonts w:eastAsia="Gill Sans MT" w:cs="Gill Sans MT"/>
                <w:szCs w:val="16"/>
              </w:rPr>
              <w:t>CEP 656</w:t>
            </w:r>
          </w:p>
        </w:tc>
        <w:tc>
          <w:tcPr>
            <w:tcW w:w="1995" w:type="dxa"/>
            <w:tcMar>
              <w:left w:w="105" w:type="dxa"/>
              <w:right w:w="105" w:type="dxa"/>
            </w:tcMar>
            <w:tcPrChange w:id="181" w:author="Darcy, Monica G." w:date="2024-02-21T16:54:00Z">
              <w:tcPr>
                <w:tcW w:w="1995" w:type="dxa"/>
                <w:tcMar>
                  <w:left w:w="105" w:type="dxa"/>
                  <w:right w:w="105" w:type="dxa"/>
                </w:tcMar>
              </w:tcPr>
            </w:tcPrChange>
          </w:tcPr>
          <w:p w14:paraId="5F20C0F5" w14:textId="013EFAB4" w:rsidR="61384CEE" w:rsidRDefault="61384CEE" w:rsidP="61384CEE">
            <w:pPr>
              <w:pStyle w:val="sc-Requirement"/>
              <w:rPr>
                <w:rFonts w:eastAsia="Gill Sans MT" w:cs="Gill Sans MT"/>
                <w:szCs w:val="16"/>
              </w:rPr>
            </w:pPr>
            <w:r w:rsidRPr="61384CEE">
              <w:rPr>
                <w:rFonts w:eastAsia="Gill Sans MT" w:cs="Gill Sans MT"/>
                <w:szCs w:val="16"/>
              </w:rPr>
              <w:t>Crisis Assessment and Intervention</w:t>
            </w:r>
          </w:p>
        </w:tc>
        <w:tc>
          <w:tcPr>
            <w:tcW w:w="450" w:type="dxa"/>
            <w:tcMar>
              <w:left w:w="105" w:type="dxa"/>
              <w:right w:w="105" w:type="dxa"/>
            </w:tcMar>
            <w:tcPrChange w:id="182" w:author="Darcy, Monica G." w:date="2024-02-21T16:54:00Z">
              <w:tcPr>
                <w:tcW w:w="450" w:type="dxa"/>
                <w:tcMar>
                  <w:left w:w="105" w:type="dxa"/>
                  <w:right w:w="105" w:type="dxa"/>
                </w:tcMar>
              </w:tcPr>
            </w:tcPrChange>
          </w:tcPr>
          <w:p w14:paraId="6075C2F3" w14:textId="0532E657" w:rsidR="61384CEE" w:rsidRDefault="61384CEE" w:rsidP="61384CEE">
            <w:pPr>
              <w:pStyle w:val="sc-RequirementRight"/>
              <w:rPr>
                <w:rFonts w:eastAsia="Gill Sans MT" w:cs="Gill Sans MT"/>
                <w:szCs w:val="16"/>
              </w:rPr>
            </w:pPr>
            <w:r w:rsidRPr="61384CEE">
              <w:rPr>
                <w:rFonts w:eastAsia="Gill Sans MT" w:cs="Gill Sans MT"/>
                <w:szCs w:val="16"/>
              </w:rPr>
              <w:t>3</w:t>
            </w:r>
          </w:p>
        </w:tc>
        <w:tc>
          <w:tcPr>
            <w:tcW w:w="1110" w:type="dxa"/>
            <w:tcMar>
              <w:left w:w="105" w:type="dxa"/>
              <w:right w:w="105" w:type="dxa"/>
            </w:tcMar>
            <w:tcPrChange w:id="183" w:author="Darcy, Monica G." w:date="2024-02-21T16:54:00Z">
              <w:tcPr>
                <w:tcW w:w="1110" w:type="dxa"/>
                <w:tcMar>
                  <w:left w:w="105" w:type="dxa"/>
                  <w:right w:w="105" w:type="dxa"/>
                </w:tcMar>
              </w:tcPr>
            </w:tcPrChange>
          </w:tcPr>
          <w:p w14:paraId="037F48CD" w14:textId="710D4BA2" w:rsidR="61384CEE" w:rsidRDefault="61384CEE">
            <w:pPr>
              <w:pStyle w:val="sc-Requirement"/>
              <w:rPr>
                <w:rFonts w:eastAsia="Gill Sans MT" w:cs="Gill Sans MT"/>
                <w:szCs w:val="16"/>
              </w:rPr>
              <w:pPrChange w:id="184" w:author="Darcy, Monica G." w:date="2024-02-21T16:53:00Z">
                <w:pPr/>
              </w:pPrChange>
            </w:pPr>
            <w:del w:id="185" w:author="Darcy, Monica G." w:date="2024-02-21T16:56:00Z">
              <w:r w:rsidRPr="61384CEE" w:rsidDel="61384CEE">
                <w:rPr>
                  <w:rFonts w:eastAsia="Gill Sans MT" w:cs="Gill Sans MT"/>
                  <w:szCs w:val="16"/>
                </w:rPr>
                <w:delText>F</w:delText>
              </w:r>
            </w:del>
            <w:r w:rsidRPr="61384CEE">
              <w:rPr>
                <w:rFonts w:eastAsia="Gill Sans MT" w:cs="Gill Sans MT"/>
                <w:szCs w:val="16"/>
              </w:rPr>
              <w:t>, Su</w:t>
            </w:r>
            <w:ins w:id="186" w:author="Darcy, Monica G." w:date="2024-02-21T16:57:00Z">
              <w:r w:rsidR="537C4118" w:rsidRPr="61384CEE">
                <w:rPr>
                  <w:rFonts w:eastAsia="Gill Sans MT" w:cs="Gill Sans MT"/>
                  <w:szCs w:val="16"/>
                </w:rPr>
                <w:t>, Sp</w:t>
              </w:r>
            </w:ins>
          </w:p>
        </w:tc>
      </w:tr>
      <w:tr w:rsidR="61384CEE" w14:paraId="3A1D7F33" w14:textId="77777777" w:rsidTr="61384CEE">
        <w:trPr>
          <w:trHeight w:val="300"/>
          <w:trPrChange w:id="187" w:author="Darcy, Monica G." w:date="2024-02-21T16:54:00Z">
            <w:trPr>
              <w:trHeight w:val="300"/>
            </w:trPr>
          </w:trPrChange>
        </w:trPr>
        <w:tc>
          <w:tcPr>
            <w:tcW w:w="1200" w:type="dxa"/>
            <w:tcMar>
              <w:left w:w="105" w:type="dxa"/>
              <w:right w:w="105" w:type="dxa"/>
            </w:tcMar>
            <w:tcPrChange w:id="188" w:author="Darcy, Monica G." w:date="2024-02-21T16:54:00Z">
              <w:tcPr>
                <w:tcW w:w="1200" w:type="dxa"/>
                <w:tcMar>
                  <w:left w:w="105" w:type="dxa"/>
                  <w:right w:w="105" w:type="dxa"/>
                </w:tcMar>
              </w:tcPr>
            </w:tcPrChange>
          </w:tcPr>
          <w:p w14:paraId="7C7345E2" w14:textId="46E54485" w:rsidR="61384CEE" w:rsidRDefault="61384CEE" w:rsidP="61384CEE">
            <w:pPr>
              <w:pStyle w:val="sc-Requirement"/>
              <w:rPr>
                <w:rFonts w:eastAsia="Gill Sans MT" w:cs="Gill Sans MT"/>
                <w:szCs w:val="16"/>
              </w:rPr>
            </w:pPr>
            <w:r w:rsidRPr="61384CEE">
              <w:rPr>
                <w:rFonts w:eastAsia="Gill Sans MT" w:cs="Gill Sans MT"/>
                <w:szCs w:val="16"/>
              </w:rPr>
              <w:t>CEP</w:t>
            </w:r>
          </w:p>
        </w:tc>
        <w:tc>
          <w:tcPr>
            <w:tcW w:w="1995" w:type="dxa"/>
            <w:tcMar>
              <w:left w:w="105" w:type="dxa"/>
              <w:right w:w="105" w:type="dxa"/>
            </w:tcMar>
            <w:tcPrChange w:id="189" w:author="Darcy, Monica G." w:date="2024-02-21T16:54:00Z">
              <w:tcPr>
                <w:tcW w:w="1995" w:type="dxa"/>
                <w:tcMar>
                  <w:left w:w="105" w:type="dxa"/>
                  <w:right w:w="105" w:type="dxa"/>
                </w:tcMar>
              </w:tcPr>
            </w:tcPrChange>
          </w:tcPr>
          <w:p w14:paraId="69AB204C" w14:textId="186B9E4A" w:rsidR="61384CEE" w:rsidRDefault="61384CEE" w:rsidP="61384CEE">
            <w:pPr>
              <w:pStyle w:val="sc-Requirement"/>
              <w:rPr>
                <w:rFonts w:eastAsia="Gill Sans MT" w:cs="Gill Sans MT"/>
                <w:szCs w:val="16"/>
              </w:rPr>
            </w:pPr>
            <w:r w:rsidRPr="61384CEE">
              <w:rPr>
                <w:rFonts w:eastAsia="Gill Sans MT" w:cs="Gill Sans MT"/>
                <w:szCs w:val="16"/>
              </w:rPr>
              <w:t>Elective</w:t>
            </w:r>
          </w:p>
        </w:tc>
        <w:tc>
          <w:tcPr>
            <w:tcW w:w="450" w:type="dxa"/>
            <w:tcMar>
              <w:left w:w="105" w:type="dxa"/>
              <w:right w:w="105" w:type="dxa"/>
            </w:tcMar>
            <w:tcPrChange w:id="190" w:author="Darcy, Monica G." w:date="2024-02-21T16:54:00Z">
              <w:tcPr>
                <w:tcW w:w="450" w:type="dxa"/>
                <w:tcMar>
                  <w:left w:w="105" w:type="dxa"/>
                  <w:right w:w="105" w:type="dxa"/>
                </w:tcMar>
              </w:tcPr>
            </w:tcPrChange>
          </w:tcPr>
          <w:p w14:paraId="32275CED" w14:textId="199F0043" w:rsidR="61384CEE" w:rsidRDefault="61384CEE" w:rsidP="61384CEE">
            <w:pPr>
              <w:pStyle w:val="sc-RequirementRight"/>
              <w:rPr>
                <w:rFonts w:eastAsia="Gill Sans MT" w:cs="Gill Sans MT"/>
                <w:szCs w:val="16"/>
              </w:rPr>
            </w:pPr>
            <w:r w:rsidRPr="61384CEE">
              <w:rPr>
                <w:rFonts w:eastAsia="Gill Sans MT" w:cs="Gill Sans MT"/>
                <w:szCs w:val="16"/>
              </w:rPr>
              <w:t>3</w:t>
            </w:r>
          </w:p>
        </w:tc>
        <w:tc>
          <w:tcPr>
            <w:tcW w:w="1110" w:type="dxa"/>
            <w:tcMar>
              <w:left w:w="105" w:type="dxa"/>
              <w:right w:w="105" w:type="dxa"/>
            </w:tcMar>
            <w:tcPrChange w:id="191" w:author="Darcy, Monica G." w:date="2024-02-21T16:54:00Z">
              <w:tcPr>
                <w:tcW w:w="1110" w:type="dxa"/>
                <w:tcMar>
                  <w:left w:w="105" w:type="dxa"/>
                  <w:right w:w="105" w:type="dxa"/>
                </w:tcMar>
              </w:tcPr>
            </w:tcPrChange>
          </w:tcPr>
          <w:p w14:paraId="4FC80E69" w14:textId="35664B2C" w:rsidR="61384CEE" w:rsidRDefault="61384CEE">
            <w:pPr>
              <w:spacing w:line="240" w:lineRule="auto"/>
              <w:rPr>
                <w:rFonts w:ascii="Gill Sans MT" w:eastAsia="Gill Sans MT" w:hAnsi="Gill Sans MT" w:cs="Gill Sans MT"/>
                <w:szCs w:val="16"/>
              </w:rPr>
              <w:pPrChange w:id="192" w:author="Darcy, Monica G." w:date="2024-02-21T16:53:00Z">
                <w:pPr/>
              </w:pPrChange>
            </w:pPr>
          </w:p>
        </w:tc>
      </w:tr>
    </w:tbl>
    <w:p w14:paraId="4F85A69C" w14:textId="43BF4D23" w:rsidR="00D222D6" w:rsidRDefault="0F559281" w:rsidP="61384CEE">
      <w:pPr>
        <w:pStyle w:val="sc-RequirementsSubheading"/>
        <w:rPr>
          <w:rFonts w:eastAsia="Gill Sans MT" w:cs="Gill Sans MT"/>
          <w:bCs/>
          <w:color w:val="000000" w:themeColor="text1"/>
          <w:szCs w:val="16"/>
        </w:rPr>
      </w:pPr>
      <w:r w:rsidRPr="61384CEE">
        <w:rPr>
          <w:rFonts w:eastAsia="Gill Sans MT" w:cs="Gill Sans MT"/>
          <w:bCs/>
          <w:color w:val="000000" w:themeColor="text1"/>
          <w:szCs w:val="16"/>
        </w:rPr>
        <w:t>Practicum Component</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00"/>
        <w:gridCol w:w="1995"/>
        <w:gridCol w:w="450"/>
        <w:gridCol w:w="1110"/>
      </w:tblGrid>
      <w:tr w:rsidR="61384CEE" w14:paraId="73C975CC" w14:textId="77777777" w:rsidTr="61384CEE">
        <w:trPr>
          <w:trHeight w:val="300"/>
        </w:trPr>
        <w:tc>
          <w:tcPr>
            <w:tcW w:w="1200" w:type="dxa"/>
            <w:tcMar>
              <w:left w:w="105" w:type="dxa"/>
              <w:right w:w="105" w:type="dxa"/>
            </w:tcMar>
          </w:tcPr>
          <w:p w14:paraId="73A41C45" w14:textId="152D7D4A" w:rsidR="61384CEE" w:rsidRDefault="61384CEE" w:rsidP="61384CEE">
            <w:pPr>
              <w:pStyle w:val="sc-Requirement"/>
              <w:rPr>
                <w:rFonts w:eastAsia="Gill Sans MT" w:cs="Gill Sans MT"/>
                <w:szCs w:val="16"/>
              </w:rPr>
            </w:pPr>
            <w:r w:rsidRPr="61384CEE">
              <w:rPr>
                <w:rFonts w:eastAsia="Gill Sans MT" w:cs="Gill Sans MT"/>
                <w:szCs w:val="16"/>
              </w:rPr>
              <w:t>CEP 538</w:t>
            </w:r>
          </w:p>
        </w:tc>
        <w:tc>
          <w:tcPr>
            <w:tcW w:w="1995" w:type="dxa"/>
            <w:tcMar>
              <w:left w:w="105" w:type="dxa"/>
              <w:right w:w="105" w:type="dxa"/>
            </w:tcMar>
          </w:tcPr>
          <w:p w14:paraId="25493623" w14:textId="78F84F2A" w:rsidR="61384CEE" w:rsidRDefault="61384CEE" w:rsidP="61384CEE">
            <w:pPr>
              <w:pStyle w:val="sc-Requirement"/>
              <w:rPr>
                <w:rFonts w:eastAsia="Gill Sans MT" w:cs="Gill Sans MT"/>
                <w:szCs w:val="16"/>
              </w:rPr>
            </w:pPr>
            <w:r w:rsidRPr="61384CEE">
              <w:rPr>
                <w:rFonts w:eastAsia="Gill Sans MT" w:cs="Gill Sans MT"/>
                <w:szCs w:val="16"/>
              </w:rPr>
              <w:t>Practicum I: Introduction to Counseling Skills</w:t>
            </w:r>
          </w:p>
        </w:tc>
        <w:tc>
          <w:tcPr>
            <w:tcW w:w="450" w:type="dxa"/>
            <w:tcMar>
              <w:left w:w="105" w:type="dxa"/>
              <w:right w:w="105" w:type="dxa"/>
            </w:tcMar>
          </w:tcPr>
          <w:p w14:paraId="47565914" w14:textId="4D88B5D2" w:rsidR="61384CEE" w:rsidRDefault="61384CEE" w:rsidP="61384CEE">
            <w:pPr>
              <w:pStyle w:val="sc-RequirementRight"/>
              <w:rPr>
                <w:rFonts w:eastAsia="Gill Sans MT" w:cs="Gill Sans MT"/>
                <w:szCs w:val="16"/>
              </w:rPr>
            </w:pPr>
            <w:r w:rsidRPr="61384CEE">
              <w:rPr>
                <w:rFonts w:eastAsia="Gill Sans MT" w:cs="Gill Sans MT"/>
                <w:szCs w:val="16"/>
              </w:rPr>
              <w:t>3</w:t>
            </w:r>
          </w:p>
        </w:tc>
        <w:tc>
          <w:tcPr>
            <w:tcW w:w="1110" w:type="dxa"/>
            <w:tcMar>
              <w:left w:w="105" w:type="dxa"/>
              <w:right w:w="105" w:type="dxa"/>
            </w:tcMar>
          </w:tcPr>
          <w:p w14:paraId="2142EC16" w14:textId="77F6F7D6" w:rsidR="61384CEE" w:rsidRDefault="61384CEE" w:rsidP="61384CEE">
            <w:pPr>
              <w:pStyle w:val="sc-Requirement"/>
              <w:rPr>
                <w:rFonts w:eastAsia="Gill Sans MT" w:cs="Gill Sans MT"/>
                <w:szCs w:val="16"/>
              </w:rPr>
            </w:pPr>
            <w:r w:rsidRPr="61384CEE">
              <w:rPr>
                <w:rFonts w:eastAsia="Gill Sans MT" w:cs="Gill Sans MT"/>
                <w:szCs w:val="16"/>
              </w:rPr>
              <w:t>F, Su</w:t>
            </w:r>
          </w:p>
        </w:tc>
      </w:tr>
      <w:tr w:rsidR="61384CEE" w14:paraId="49B1ABF3" w14:textId="77777777" w:rsidTr="61384CEE">
        <w:trPr>
          <w:trHeight w:val="300"/>
        </w:trPr>
        <w:tc>
          <w:tcPr>
            <w:tcW w:w="1200" w:type="dxa"/>
            <w:tcMar>
              <w:left w:w="105" w:type="dxa"/>
              <w:right w:w="105" w:type="dxa"/>
            </w:tcMar>
          </w:tcPr>
          <w:p w14:paraId="2E8E9957" w14:textId="11BC5528" w:rsidR="61384CEE" w:rsidRDefault="61384CEE" w:rsidP="61384CEE">
            <w:pPr>
              <w:pStyle w:val="sc-Requirement"/>
              <w:rPr>
                <w:rFonts w:eastAsia="Gill Sans MT" w:cs="Gill Sans MT"/>
                <w:szCs w:val="16"/>
              </w:rPr>
            </w:pPr>
            <w:r w:rsidRPr="61384CEE">
              <w:rPr>
                <w:rFonts w:eastAsia="Gill Sans MT" w:cs="Gill Sans MT"/>
                <w:szCs w:val="16"/>
              </w:rPr>
              <w:t>CEP 539</w:t>
            </w:r>
          </w:p>
        </w:tc>
        <w:tc>
          <w:tcPr>
            <w:tcW w:w="1995" w:type="dxa"/>
            <w:tcMar>
              <w:left w:w="105" w:type="dxa"/>
              <w:right w:w="105" w:type="dxa"/>
            </w:tcMar>
          </w:tcPr>
          <w:p w14:paraId="10F37D89" w14:textId="726809BE" w:rsidR="61384CEE" w:rsidRDefault="61384CEE" w:rsidP="61384CEE">
            <w:pPr>
              <w:pStyle w:val="sc-Requirement"/>
              <w:rPr>
                <w:rFonts w:eastAsia="Gill Sans MT" w:cs="Gill Sans MT"/>
                <w:szCs w:val="16"/>
              </w:rPr>
            </w:pPr>
            <w:r w:rsidRPr="61384CEE">
              <w:rPr>
                <w:rFonts w:eastAsia="Gill Sans MT" w:cs="Gill Sans MT"/>
                <w:szCs w:val="16"/>
              </w:rPr>
              <w:t>Practicum II: Clinical Interviewing and Treatment Planning</w:t>
            </w:r>
          </w:p>
        </w:tc>
        <w:tc>
          <w:tcPr>
            <w:tcW w:w="450" w:type="dxa"/>
            <w:tcMar>
              <w:left w:w="105" w:type="dxa"/>
              <w:right w:w="105" w:type="dxa"/>
            </w:tcMar>
          </w:tcPr>
          <w:p w14:paraId="5CE55CC9" w14:textId="0D901F5D" w:rsidR="61384CEE" w:rsidRDefault="61384CEE" w:rsidP="61384CEE">
            <w:pPr>
              <w:pStyle w:val="sc-RequirementRight"/>
              <w:rPr>
                <w:rFonts w:eastAsia="Gill Sans MT" w:cs="Gill Sans MT"/>
                <w:szCs w:val="16"/>
              </w:rPr>
            </w:pPr>
            <w:r w:rsidRPr="61384CEE">
              <w:rPr>
                <w:rFonts w:eastAsia="Gill Sans MT" w:cs="Gill Sans MT"/>
                <w:szCs w:val="16"/>
              </w:rPr>
              <w:t>3</w:t>
            </w:r>
          </w:p>
        </w:tc>
        <w:tc>
          <w:tcPr>
            <w:tcW w:w="1110" w:type="dxa"/>
            <w:tcMar>
              <w:left w:w="105" w:type="dxa"/>
              <w:right w:w="105" w:type="dxa"/>
            </w:tcMar>
          </w:tcPr>
          <w:p w14:paraId="3A9398DE" w14:textId="6E3D3AA4" w:rsidR="61384CEE" w:rsidRDefault="61384CEE" w:rsidP="61384CEE">
            <w:pPr>
              <w:pStyle w:val="sc-Requirement"/>
              <w:rPr>
                <w:rFonts w:eastAsia="Gill Sans MT" w:cs="Gill Sans MT"/>
                <w:szCs w:val="16"/>
              </w:rPr>
            </w:pPr>
            <w:r w:rsidRPr="61384CEE">
              <w:rPr>
                <w:rFonts w:eastAsia="Gill Sans MT" w:cs="Gill Sans MT"/>
                <w:szCs w:val="16"/>
              </w:rPr>
              <w:t>Sp</w:t>
            </w:r>
          </w:p>
        </w:tc>
      </w:tr>
      <w:tr w:rsidR="61384CEE" w14:paraId="70053D95" w14:textId="77777777" w:rsidTr="61384CEE">
        <w:trPr>
          <w:trHeight w:val="300"/>
        </w:trPr>
        <w:tc>
          <w:tcPr>
            <w:tcW w:w="1200" w:type="dxa"/>
            <w:tcMar>
              <w:left w:w="105" w:type="dxa"/>
              <w:right w:w="105" w:type="dxa"/>
            </w:tcMar>
          </w:tcPr>
          <w:p w14:paraId="79A73859" w14:textId="14E6085C" w:rsidR="61384CEE" w:rsidRDefault="61384CEE" w:rsidP="61384CEE">
            <w:pPr>
              <w:pStyle w:val="sc-Requirement"/>
              <w:rPr>
                <w:rFonts w:eastAsia="Gill Sans MT" w:cs="Gill Sans MT"/>
                <w:szCs w:val="16"/>
              </w:rPr>
            </w:pPr>
            <w:r w:rsidRPr="61384CEE">
              <w:rPr>
                <w:rFonts w:eastAsia="Gill Sans MT" w:cs="Gill Sans MT"/>
                <w:szCs w:val="16"/>
              </w:rPr>
              <w:t>CEP 683</w:t>
            </w:r>
          </w:p>
        </w:tc>
        <w:tc>
          <w:tcPr>
            <w:tcW w:w="1995" w:type="dxa"/>
            <w:tcMar>
              <w:left w:w="105" w:type="dxa"/>
              <w:right w:w="105" w:type="dxa"/>
            </w:tcMar>
          </w:tcPr>
          <w:p w14:paraId="0C617937" w14:textId="2B3D5C07" w:rsidR="61384CEE" w:rsidRDefault="61384CEE" w:rsidP="61384CEE">
            <w:pPr>
              <w:pStyle w:val="sc-Requirement"/>
              <w:rPr>
                <w:rFonts w:eastAsia="Gill Sans MT" w:cs="Gill Sans MT"/>
                <w:szCs w:val="16"/>
              </w:rPr>
            </w:pPr>
            <w:r w:rsidRPr="61384CEE">
              <w:rPr>
                <w:rFonts w:eastAsia="Gill Sans MT" w:cs="Gill Sans MT"/>
                <w:szCs w:val="16"/>
              </w:rPr>
              <w:t>Practicum III: Advanced Counseling Skills</w:t>
            </w:r>
          </w:p>
        </w:tc>
        <w:tc>
          <w:tcPr>
            <w:tcW w:w="450" w:type="dxa"/>
            <w:tcMar>
              <w:left w:w="105" w:type="dxa"/>
              <w:right w:w="105" w:type="dxa"/>
            </w:tcMar>
          </w:tcPr>
          <w:p w14:paraId="420CD44A" w14:textId="5E7A121F" w:rsidR="61384CEE" w:rsidRDefault="61384CEE" w:rsidP="61384CEE">
            <w:pPr>
              <w:pStyle w:val="sc-RequirementRight"/>
              <w:rPr>
                <w:rFonts w:eastAsia="Gill Sans MT" w:cs="Gill Sans MT"/>
                <w:szCs w:val="16"/>
              </w:rPr>
            </w:pPr>
            <w:r w:rsidRPr="61384CEE">
              <w:rPr>
                <w:rFonts w:eastAsia="Gill Sans MT" w:cs="Gill Sans MT"/>
                <w:szCs w:val="16"/>
              </w:rPr>
              <w:t>3</w:t>
            </w:r>
          </w:p>
        </w:tc>
        <w:tc>
          <w:tcPr>
            <w:tcW w:w="1110" w:type="dxa"/>
            <w:tcMar>
              <w:left w:w="105" w:type="dxa"/>
              <w:right w:w="105" w:type="dxa"/>
            </w:tcMar>
          </w:tcPr>
          <w:p w14:paraId="291EF11F" w14:textId="2BA768C0" w:rsidR="61384CEE" w:rsidRDefault="61384CEE" w:rsidP="61384CEE">
            <w:pPr>
              <w:pStyle w:val="sc-Requirement"/>
              <w:rPr>
                <w:rFonts w:eastAsia="Gill Sans MT" w:cs="Gill Sans MT"/>
                <w:szCs w:val="16"/>
              </w:rPr>
            </w:pPr>
            <w:r w:rsidRPr="61384CEE">
              <w:rPr>
                <w:rFonts w:eastAsia="Gill Sans MT" w:cs="Gill Sans MT"/>
                <w:szCs w:val="16"/>
              </w:rPr>
              <w:t>F</w:t>
            </w:r>
          </w:p>
        </w:tc>
      </w:tr>
      <w:tr w:rsidR="61384CEE" w14:paraId="494430E2" w14:textId="77777777" w:rsidTr="61384CEE">
        <w:trPr>
          <w:trHeight w:val="300"/>
        </w:trPr>
        <w:tc>
          <w:tcPr>
            <w:tcW w:w="1200" w:type="dxa"/>
            <w:tcMar>
              <w:left w:w="105" w:type="dxa"/>
              <w:right w:w="105" w:type="dxa"/>
            </w:tcMar>
          </w:tcPr>
          <w:p w14:paraId="354F8A24" w14:textId="5B7DB349" w:rsidR="61384CEE" w:rsidRDefault="61384CEE" w:rsidP="61384CEE">
            <w:pPr>
              <w:pStyle w:val="sc-Requirement"/>
              <w:rPr>
                <w:rFonts w:eastAsia="Gill Sans MT" w:cs="Gill Sans MT"/>
                <w:szCs w:val="16"/>
              </w:rPr>
            </w:pPr>
            <w:r w:rsidRPr="61384CEE">
              <w:rPr>
                <w:rFonts w:eastAsia="Gill Sans MT" w:cs="Gill Sans MT"/>
                <w:szCs w:val="16"/>
              </w:rPr>
              <w:t>CEP 684</w:t>
            </w:r>
          </w:p>
        </w:tc>
        <w:tc>
          <w:tcPr>
            <w:tcW w:w="1995" w:type="dxa"/>
            <w:tcMar>
              <w:left w:w="105" w:type="dxa"/>
              <w:right w:w="105" w:type="dxa"/>
            </w:tcMar>
          </w:tcPr>
          <w:p w14:paraId="20136287" w14:textId="6B406FF4" w:rsidR="61384CEE" w:rsidRDefault="61384CEE" w:rsidP="61384CEE">
            <w:pPr>
              <w:pStyle w:val="sc-Requirement"/>
              <w:rPr>
                <w:rFonts w:eastAsia="Gill Sans MT" w:cs="Gill Sans MT"/>
                <w:szCs w:val="16"/>
              </w:rPr>
            </w:pPr>
            <w:r w:rsidRPr="61384CEE">
              <w:rPr>
                <w:rFonts w:eastAsia="Gill Sans MT" w:cs="Gill Sans MT"/>
                <w:szCs w:val="16"/>
              </w:rPr>
              <w:t>Practicum IV: Advanced Clinical Interventions</w:t>
            </w:r>
          </w:p>
        </w:tc>
        <w:tc>
          <w:tcPr>
            <w:tcW w:w="450" w:type="dxa"/>
            <w:tcMar>
              <w:left w:w="105" w:type="dxa"/>
              <w:right w:w="105" w:type="dxa"/>
            </w:tcMar>
          </w:tcPr>
          <w:p w14:paraId="075F05E2" w14:textId="202EA8DF" w:rsidR="61384CEE" w:rsidRDefault="61384CEE" w:rsidP="61384CEE">
            <w:pPr>
              <w:pStyle w:val="sc-RequirementRight"/>
              <w:rPr>
                <w:rFonts w:eastAsia="Gill Sans MT" w:cs="Gill Sans MT"/>
                <w:szCs w:val="16"/>
              </w:rPr>
            </w:pPr>
            <w:r w:rsidRPr="61384CEE">
              <w:rPr>
                <w:rFonts w:eastAsia="Gill Sans MT" w:cs="Gill Sans MT"/>
                <w:szCs w:val="16"/>
              </w:rPr>
              <w:t>3</w:t>
            </w:r>
          </w:p>
        </w:tc>
        <w:tc>
          <w:tcPr>
            <w:tcW w:w="1110" w:type="dxa"/>
            <w:tcMar>
              <w:left w:w="105" w:type="dxa"/>
              <w:right w:w="105" w:type="dxa"/>
            </w:tcMar>
          </w:tcPr>
          <w:p w14:paraId="4D8D7F27" w14:textId="633D59F6" w:rsidR="61384CEE" w:rsidRDefault="61384CEE" w:rsidP="61384CEE">
            <w:pPr>
              <w:pStyle w:val="sc-Requirement"/>
              <w:rPr>
                <w:rFonts w:eastAsia="Gill Sans MT" w:cs="Gill Sans MT"/>
                <w:szCs w:val="16"/>
              </w:rPr>
            </w:pPr>
            <w:r w:rsidRPr="61384CEE">
              <w:rPr>
                <w:rFonts w:eastAsia="Gill Sans MT" w:cs="Gill Sans MT"/>
                <w:szCs w:val="16"/>
              </w:rPr>
              <w:t>Sp</w:t>
            </w:r>
          </w:p>
        </w:tc>
      </w:tr>
    </w:tbl>
    <w:p w14:paraId="47C0E880" w14:textId="72F1B8D5" w:rsidR="00D222D6" w:rsidRDefault="0F559281" w:rsidP="61384CEE">
      <w:pPr>
        <w:pStyle w:val="sc-RequirementsSubheading"/>
        <w:rPr>
          <w:rFonts w:eastAsia="Gill Sans MT" w:cs="Gill Sans MT"/>
          <w:bCs/>
          <w:color w:val="000000" w:themeColor="text1"/>
          <w:szCs w:val="16"/>
        </w:rPr>
      </w:pPr>
      <w:r w:rsidRPr="61384CEE">
        <w:rPr>
          <w:rFonts w:eastAsia="Gill Sans MT" w:cs="Gill Sans MT"/>
          <w:bCs/>
          <w:color w:val="000000" w:themeColor="text1"/>
          <w:szCs w:val="16"/>
        </w:rPr>
        <w:t>Internship Component</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00"/>
        <w:gridCol w:w="1995"/>
        <w:gridCol w:w="450"/>
        <w:gridCol w:w="1110"/>
      </w:tblGrid>
      <w:tr w:rsidR="61384CEE" w14:paraId="45E24A3C" w14:textId="77777777" w:rsidTr="61384CEE">
        <w:trPr>
          <w:trHeight w:val="300"/>
        </w:trPr>
        <w:tc>
          <w:tcPr>
            <w:tcW w:w="1200" w:type="dxa"/>
            <w:tcMar>
              <w:left w:w="105" w:type="dxa"/>
              <w:right w:w="105" w:type="dxa"/>
            </w:tcMar>
          </w:tcPr>
          <w:p w14:paraId="4C151C77" w14:textId="207ED51C" w:rsidR="61384CEE" w:rsidRDefault="61384CEE" w:rsidP="61384CEE">
            <w:pPr>
              <w:pStyle w:val="sc-Requirement"/>
              <w:rPr>
                <w:rFonts w:eastAsia="Gill Sans MT" w:cs="Gill Sans MT"/>
                <w:szCs w:val="16"/>
              </w:rPr>
            </w:pPr>
            <w:r w:rsidRPr="61384CEE">
              <w:rPr>
                <w:rFonts w:eastAsia="Gill Sans MT" w:cs="Gill Sans MT"/>
                <w:szCs w:val="16"/>
              </w:rPr>
              <w:t>CEP 610</w:t>
            </w:r>
          </w:p>
        </w:tc>
        <w:tc>
          <w:tcPr>
            <w:tcW w:w="1995" w:type="dxa"/>
            <w:tcMar>
              <w:left w:w="105" w:type="dxa"/>
              <w:right w:w="105" w:type="dxa"/>
            </w:tcMar>
          </w:tcPr>
          <w:p w14:paraId="13F5AD06" w14:textId="1E20D6EE" w:rsidR="61384CEE" w:rsidRDefault="61384CEE" w:rsidP="61384CEE">
            <w:pPr>
              <w:pStyle w:val="sc-Requirement"/>
              <w:rPr>
                <w:rFonts w:eastAsia="Gill Sans MT" w:cs="Gill Sans MT"/>
                <w:szCs w:val="16"/>
              </w:rPr>
            </w:pPr>
            <w:r w:rsidRPr="61384CEE">
              <w:rPr>
                <w:rFonts w:eastAsia="Gill Sans MT" w:cs="Gill Sans MT"/>
                <w:szCs w:val="16"/>
              </w:rPr>
              <w:t>Advanced Clinical Internship I</w:t>
            </w:r>
          </w:p>
        </w:tc>
        <w:tc>
          <w:tcPr>
            <w:tcW w:w="450" w:type="dxa"/>
            <w:tcMar>
              <w:left w:w="105" w:type="dxa"/>
              <w:right w:w="105" w:type="dxa"/>
            </w:tcMar>
          </w:tcPr>
          <w:p w14:paraId="4B78A4AD" w14:textId="6AF6C901" w:rsidR="61384CEE" w:rsidRDefault="61384CEE" w:rsidP="61384CEE">
            <w:pPr>
              <w:pStyle w:val="sc-RequirementRight"/>
              <w:rPr>
                <w:rFonts w:eastAsia="Gill Sans MT" w:cs="Gill Sans MT"/>
                <w:szCs w:val="16"/>
              </w:rPr>
            </w:pPr>
            <w:r w:rsidRPr="61384CEE">
              <w:rPr>
                <w:rFonts w:eastAsia="Gill Sans MT" w:cs="Gill Sans MT"/>
                <w:szCs w:val="16"/>
              </w:rPr>
              <w:t>3</w:t>
            </w:r>
          </w:p>
        </w:tc>
        <w:tc>
          <w:tcPr>
            <w:tcW w:w="1110" w:type="dxa"/>
            <w:tcMar>
              <w:left w:w="105" w:type="dxa"/>
              <w:right w:w="105" w:type="dxa"/>
            </w:tcMar>
          </w:tcPr>
          <w:p w14:paraId="00758DB8" w14:textId="195756B4" w:rsidR="61384CEE" w:rsidRDefault="61384CEE" w:rsidP="61384CEE">
            <w:pPr>
              <w:pStyle w:val="sc-Requirement"/>
              <w:rPr>
                <w:rFonts w:eastAsia="Gill Sans MT" w:cs="Gill Sans MT"/>
                <w:szCs w:val="16"/>
              </w:rPr>
            </w:pPr>
            <w:r w:rsidRPr="61384CEE">
              <w:rPr>
                <w:rFonts w:eastAsia="Gill Sans MT" w:cs="Gill Sans MT"/>
                <w:szCs w:val="16"/>
              </w:rPr>
              <w:t>F</w:t>
            </w:r>
          </w:p>
        </w:tc>
      </w:tr>
      <w:tr w:rsidR="61384CEE" w14:paraId="76A66983" w14:textId="77777777" w:rsidTr="61384CEE">
        <w:trPr>
          <w:trHeight w:val="300"/>
        </w:trPr>
        <w:tc>
          <w:tcPr>
            <w:tcW w:w="1200" w:type="dxa"/>
            <w:tcMar>
              <w:left w:w="105" w:type="dxa"/>
              <w:right w:w="105" w:type="dxa"/>
            </w:tcMar>
          </w:tcPr>
          <w:p w14:paraId="755CAA0A" w14:textId="54FAF6ED" w:rsidR="61384CEE" w:rsidRDefault="61384CEE" w:rsidP="61384CEE">
            <w:pPr>
              <w:pStyle w:val="sc-Requirement"/>
              <w:rPr>
                <w:rFonts w:eastAsia="Gill Sans MT" w:cs="Gill Sans MT"/>
                <w:szCs w:val="16"/>
              </w:rPr>
            </w:pPr>
            <w:r w:rsidRPr="61384CEE">
              <w:rPr>
                <w:rFonts w:eastAsia="Gill Sans MT" w:cs="Gill Sans MT"/>
                <w:szCs w:val="16"/>
              </w:rPr>
              <w:t>CEP 611</w:t>
            </w:r>
          </w:p>
        </w:tc>
        <w:tc>
          <w:tcPr>
            <w:tcW w:w="1995" w:type="dxa"/>
            <w:tcMar>
              <w:left w:w="105" w:type="dxa"/>
              <w:right w:w="105" w:type="dxa"/>
            </w:tcMar>
          </w:tcPr>
          <w:p w14:paraId="710916CB" w14:textId="4E0A857C" w:rsidR="61384CEE" w:rsidRDefault="61384CEE" w:rsidP="61384CEE">
            <w:pPr>
              <w:pStyle w:val="sc-Requirement"/>
              <w:rPr>
                <w:rFonts w:eastAsia="Gill Sans MT" w:cs="Gill Sans MT"/>
                <w:szCs w:val="16"/>
              </w:rPr>
            </w:pPr>
            <w:r w:rsidRPr="61384CEE">
              <w:rPr>
                <w:rFonts w:eastAsia="Gill Sans MT" w:cs="Gill Sans MT"/>
                <w:szCs w:val="16"/>
              </w:rPr>
              <w:t>Advanced Clinical Internship II</w:t>
            </w:r>
          </w:p>
        </w:tc>
        <w:tc>
          <w:tcPr>
            <w:tcW w:w="450" w:type="dxa"/>
            <w:tcMar>
              <w:left w:w="105" w:type="dxa"/>
              <w:right w:w="105" w:type="dxa"/>
            </w:tcMar>
          </w:tcPr>
          <w:p w14:paraId="0E30D66D" w14:textId="08698FD0" w:rsidR="61384CEE" w:rsidRDefault="61384CEE" w:rsidP="61384CEE">
            <w:pPr>
              <w:pStyle w:val="sc-RequirementRight"/>
              <w:rPr>
                <w:rFonts w:eastAsia="Gill Sans MT" w:cs="Gill Sans MT"/>
                <w:szCs w:val="16"/>
              </w:rPr>
            </w:pPr>
            <w:r w:rsidRPr="61384CEE">
              <w:rPr>
                <w:rFonts w:eastAsia="Gill Sans MT" w:cs="Gill Sans MT"/>
                <w:szCs w:val="16"/>
              </w:rPr>
              <w:t>3</w:t>
            </w:r>
          </w:p>
        </w:tc>
        <w:tc>
          <w:tcPr>
            <w:tcW w:w="1110" w:type="dxa"/>
            <w:tcMar>
              <w:left w:w="105" w:type="dxa"/>
              <w:right w:w="105" w:type="dxa"/>
            </w:tcMar>
          </w:tcPr>
          <w:p w14:paraId="00A6D10E" w14:textId="18D0C46C" w:rsidR="61384CEE" w:rsidRDefault="61384CEE" w:rsidP="61384CEE">
            <w:pPr>
              <w:pStyle w:val="sc-Requirement"/>
              <w:rPr>
                <w:rFonts w:eastAsia="Gill Sans MT" w:cs="Gill Sans MT"/>
                <w:szCs w:val="16"/>
              </w:rPr>
            </w:pPr>
            <w:r w:rsidRPr="61384CEE">
              <w:rPr>
                <w:rFonts w:eastAsia="Gill Sans MT" w:cs="Gill Sans MT"/>
                <w:szCs w:val="16"/>
              </w:rPr>
              <w:t>Sp</w:t>
            </w:r>
          </w:p>
        </w:tc>
      </w:tr>
    </w:tbl>
    <w:p w14:paraId="60DB6A4C" w14:textId="40F2297A" w:rsidR="00D222D6" w:rsidRDefault="0F559281" w:rsidP="61384CEE">
      <w:pPr>
        <w:pStyle w:val="sc-RequirementsSubheading"/>
        <w:rPr>
          <w:rFonts w:eastAsia="Gill Sans MT" w:cs="Gill Sans MT"/>
          <w:bCs/>
          <w:color w:val="000000" w:themeColor="text1"/>
          <w:szCs w:val="16"/>
        </w:rPr>
      </w:pPr>
      <w:r w:rsidRPr="61384CEE">
        <w:rPr>
          <w:rFonts w:eastAsia="Gill Sans MT" w:cs="Gill Sans MT"/>
          <w:bCs/>
          <w:color w:val="000000" w:themeColor="text1"/>
          <w:szCs w:val="16"/>
        </w:rPr>
        <w:lastRenderedPageBreak/>
        <w:t>Comprehensive Assessment</w:t>
      </w:r>
    </w:p>
    <w:p w14:paraId="5C11F5BF" w14:textId="3400F186" w:rsidR="00D222D6" w:rsidRDefault="0F559281" w:rsidP="61384CEE">
      <w:pPr>
        <w:pStyle w:val="sc-Total"/>
        <w:rPr>
          <w:rFonts w:eastAsia="Gill Sans MT" w:cs="Gill Sans MT"/>
          <w:bCs/>
          <w:szCs w:val="16"/>
        </w:rPr>
      </w:pPr>
      <w:r w:rsidRPr="61384CEE">
        <w:rPr>
          <w:rFonts w:eastAsia="Gill Sans MT" w:cs="Gill Sans MT"/>
          <w:bCs/>
          <w:szCs w:val="16"/>
        </w:rPr>
        <w:t>Total Credit Hours: 60</w:t>
      </w:r>
    </w:p>
    <w:p w14:paraId="75FEF863" w14:textId="2939068F" w:rsidR="00D222D6" w:rsidRDefault="0F559281" w:rsidP="61384CEE">
      <w:pPr>
        <w:pStyle w:val="sc-AwardHeading"/>
        <w:rPr>
          <w:rFonts w:eastAsia="Gill Sans MT" w:cs="Gill Sans MT"/>
          <w:bCs/>
          <w:color w:val="000000" w:themeColor="text1"/>
          <w:szCs w:val="18"/>
        </w:rPr>
      </w:pPr>
      <w:r w:rsidRPr="61384CEE">
        <w:rPr>
          <w:rFonts w:eastAsia="Gill Sans MT" w:cs="Gill Sans MT"/>
          <w:bCs/>
          <w:color w:val="000000" w:themeColor="text1"/>
          <w:szCs w:val="18"/>
        </w:rPr>
        <w:t>C.G.S. IN ADVANCED COUNSELING</w:t>
      </w:r>
    </w:p>
    <w:p w14:paraId="7608E4A9" w14:textId="6711F43A" w:rsidR="00D222D6" w:rsidRDefault="0F559281" w:rsidP="61384CEE">
      <w:pPr>
        <w:pStyle w:val="sc-BodyText"/>
        <w:rPr>
          <w:rFonts w:eastAsia="Gill Sans MT" w:cs="Gill Sans MT"/>
          <w:color w:val="000000" w:themeColor="text1"/>
          <w:szCs w:val="16"/>
        </w:rPr>
      </w:pPr>
      <w:r w:rsidRPr="61384CEE">
        <w:rPr>
          <w:rFonts w:eastAsia="Gill Sans MT" w:cs="Gill Sans MT"/>
          <w:color w:val="000000" w:themeColor="text1"/>
          <w:szCs w:val="16"/>
        </w:rPr>
        <w:t xml:space="preserve">The C.G.S. in Advanced Counseling is a certificate program which enables students who already have a master’s degree, which is fewer than 60 credits, to obtain 60 credits needed for licensure as a mental health counselor in the State of Rhode Island. Students will be able to </w:t>
      </w:r>
    </w:p>
    <w:p w14:paraId="70080FDA" w14:textId="43348C60" w:rsidR="00D222D6" w:rsidRDefault="00D222D6">
      <w:pPr>
        <w:rPr>
          <w:ins w:id="193" w:author="Darcy, Monica G." w:date="2024-02-21T16:53:00Z"/>
          <w:rFonts w:ascii="Segoe UI" w:eastAsia="Segoe UI" w:hAnsi="Segoe UI" w:cs="Segoe UI"/>
          <w:color w:val="000000" w:themeColor="text1"/>
          <w:szCs w:val="16"/>
        </w:rPr>
      </w:pPr>
    </w:p>
    <w:p w14:paraId="106564DC" w14:textId="52CA00E9" w:rsidR="00D222D6" w:rsidRDefault="00D222D6">
      <w:pPr>
        <w:pStyle w:val="sc-BodyText"/>
      </w:pPr>
    </w:p>
    <w:p w14:paraId="1CDB0FF6" w14:textId="77777777" w:rsidR="00D222D6" w:rsidRDefault="00701A8D">
      <w:pPr>
        <w:pStyle w:val="sc-CourseTitle"/>
      </w:pPr>
      <w:bookmarkStart w:id="194" w:name="3FD903EE42554A8CBFBC933643BE05FA"/>
      <w:bookmarkEnd w:id="194"/>
      <w:r>
        <w:t>CEP 541 - Clinical Internship in School Counseling I (3)</w:t>
      </w:r>
    </w:p>
    <w:p w14:paraId="1B000126" w14:textId="77777777" w:rsidR="00D222D6" w:rsidRDefault="00701A8D">
      <w:pPr>
        <w:pStyle w:val="sc-BodyText"/>
      </w:pPr>
      <w:r>
        <w:t>Students complete 150 hours of supervised school counseling in a school setting.</w:t>
      </w:r>
    </w:p>
    <w:p w14:paraId="6A38CBCB" w14:textId="77777777" w:rsidR="00D222D6" w:rsidRDefault="00701A8D">
      <w:pPr>
        <w:pStyle w:val="sc-BodyText"/>
      </w:pPr>
      <w:r>
        <w:t>Prerequisite: Graduate status and CEP 540, with minimum grade of B.</w:t>
      </w:r>
    </w:p>
    <w:p w14:paraId="1FEF2568" w14:textId="77777777" w:rsidR="00D222D6" w:rsidRDefault="00701A8D">
      <w:pPr>
        <w:pStyle w:val="sc-BodyText"/>
      </w:pPr>
      <w:r>
        <w:t>Offered: Fall.</w:t>
      </w:r>
    </w:p>
    <w:p w14:paraId="347AC785" w14:textId="77777777" w:rsidR="00D222D6" w:rsidRDefault="00701A8D">
      <w:pPr>
        <w:pStyle w:val="sc-CourseTitle"/>
      </w:pPr>
      <w:bookmarkStart w:id="195" w:name="387BC14EAC35453A8BBA66C6E26F0DF0"/>
      <w:bookmarkEnd w:id="195"/>
      <w:r>
        <w:t>CEP 542 - Clinical Internship in School Counseling II (3)</w:t>
      </w:r>
    </w:p>
    <w:p w14:paraId="654510C1" w14:textId="77777777" w:rsidR="00D222D6" w:rsidRDefault="00701A8D">
      <w:pPr>
        <w:pStyle w:val="sc-BodyText"/>
      </w:pPr>
      <w:r>
        <w:t>This is a continuation of CEP 541.</w:t>
      </w:r>
    </w:p>
    <w:p w14:paraId="25A0BB58" w14:textId="77777777" w:rsidR="00D222D6" w:rsidRDefault="00701A8D">
      <w:pPr>
        <w:pStyle w:val="sc-BodyText"/>
      </w:pPr>
      <w:r>
        <w:t>Prerequisite: Graduate status and CEP 541, with minimum grade of B.</w:t>
      </w:r>
    </w:p>
    <w:p w14:paraId="223FE2C8" w14:textId="77777777" w:rsidR="00D222D6" w:rsidRDefault="00701A8D">
      <w:pPr>
        <w:pStyle w:val="sc-BodyText"/>
      </w:pPr>
      <w:r>
        <w:t>Offered:  Spring.</w:t>
      </w:r>
    </w:p>
    <w:p w14:paraId="07EBD4E6" w14:textId="77777777" w:rsidR="00D222D6" w:rsidRDefault="00701A8D">
      <w:pPr>
        <w:pStyle w:val="sc-CourseTitle"/>
      </w:pPr>
      <w:bookmarkStart w:id="196" w:name="33B7317FFCEE45588252C86B4D8F9907"/>
      <w:bookmarkEnd w:id="196"/>
      <w:r>
        <w:t>CEP 543 - Clinical Assessment and Case Problems (3)</w:t>
      </w:r>
    </w:p>
    <w:p w14:paraId="7D531E8B" w14:textId="77777777" w:rsidR="00D222D6" w:rsidRDefault="00701A8D">
      <w:pPr>
        <w:pStyle w:val="sc-BodyText"/>
      </w:pPr>
      <w:r>
        <w:t>This is an introduction to clinical decision making, diagnostic assessment, and treatment planning. Students also learn how to conduct intakes and mental status examinations and how to diagnose various psychiatric conditions.</w:t>
      </w:r>
    </w:p>
    <w:p w14:paraId="78C7B407" w14:textId="77777777" w:rsidR="00D222D6" w:rsidRDefault="00701A8D">
      <w:pPr>
        <w:pStyle w:val="sc-BodyText"/>
      </w:pPr>
      <w:r>
        <w:t>Prerequisite: Graduate status and prior or concurrent enrollment in CEP 536, or consent of department chair.</w:t>
      </w:r>
    </w:p>
    <w:p w14:paraId="2052625C" w14:textId="77777777" w:rsidR="00D222D6" w:rsidRDefault="00701A8D">
      <w:pPr>
        <w:pStyle w:val="sc-BodyText"/>
      </w:pPr>
      <w:r>
        <w:t>Offered: Spring.</w:t>
      </w:r>
    </w:p>
    <w:p w14:paraId="139439F8" w14:textId="77777777" w:rsidR="00D222D6" w:rsidRDefault="00701A8D">
      <w:pPr>
        <w:pStyle w:val="sc-CourseTitle"/>
      </w:pPr>
      <w:bookmarkStart w:id="197" w:name="902D6F9B784B4B9598197B8D81A29C49"/>
      <w:bookmarkEnd w:id="197"/>
      <w:r>
        <w:t>CEP 544 - Family Counseling Theory and Practice (3)</w:t>
      </w:r>
    </w:p>
    <w:p w14:paraId="38808AB4" w14:textId="77777777" w:rsidR="00D222D6" w:rsidRDefault="00701A8D">
      <w:pPr>
        <w:pStyle w:val="sc-BodyText"/>
      </w:pPr>
      <w:r>
        <w:t>Current family counseling theories and methods are introduced. Class instruction includes lectures, demonstrations, and family simulations.</w:t>
      </w:r>
    </w:p>
    <w:p w14:paraId="3655EA4B" w14:textId="77777777" w:rsidR="00D222D6" w:rsidRDefault="00701A8D">
      <w:pPr>
        <w:pStyle w:val="sc-BodyText"/>
      </w:pPr>
      <w:r>
        <w:t>Prerequisite: Graduate status and CEP 537 and CEP 538.</w:t>
      </w:r>
    </w:p>
    <w:p w14:paraId="1909FCFD" w14:textId="77777777" w:rsidR="00D222D6" w:rsidRDefault="00701A8D">
      <w:pPr>
        <w:pStyle w:val="sc-BodyText"/>
      </w:pPr>
      <w:r>
        <w:t>Offered:  Spring.</w:t>
      </w:r>
    </w:p>
    <w:p w14:paraId="2F3B432A" w14:textId="77777777" w:rsidR="00D222D6" w:rsidRDefault="00701A8D">
      <w:pPr>
        <w:pStyle w:val="sc-CourseTitle"/>
      </w:pPr>
      <w:bookmarkStart w:id="198" w:name="E2DD75F0C8374A76BC0F034D4A779B8D"/>
      <w:bookmarkEnd w:id="198"/>
      <w:r>
        <w:t>CEP 549 - Foundations in School Counseling (3)</w:t>
      </w:r>
    </w:p>
    <w:p w14:paraId="0F8C6027" w14:textId="77777777" w:rsidR="00D222D6" w:rsidRDefault="00701A8D">
      <w:pPr>
        <w:pStyle w:val="sc-BodyText"/>
      </w:pPr>
      <w:r>
        <w:t>This is an introduction to the historical foundations, roles and functions, and professional standards and ethics in the practice of school counseling.</w:t>
      </w:r>
    </w:p>
    <w:p w14:paraId="17516CFF" w14:textId="77777777" w:rsidR="00D222D6" w:rsidRDefault="00701A8D">
      <w:pPr>
        <w:pStyle w:val="sc-BodyText"/>
      </w:pPr>
      <w:r>
        <w:t>Prerequisite: CEP 531, CEP 532, and matriculation into the school counseling program.</w:t>
      </w:r>
    </w:p>
    <w:p w14:paraId="29CF2849" w14:textId="77777777" w:rsidR="00D222D6" w:rsidRDefault="00701A8D">
      <w:pPr>
        <w:pStyle w:val="sc-BodyText"/>
      </w:pPr>
      <w:r>
        <w:t>Offered: Fall.</w:t>
      </w:r>
    </w:p>
    <w:p w14:paraId="0B495476" w14:textId="77777777" w:rsidR="00D222D6" w:rsidRDefault="00701A8D">
      <w:pPr>
        <w:pStyle w:val="sc-CourseTitle"/>
      </w:pPr>
      <w:bookmarkStart w:id="199" w:name="EDFDF8A024534F6F895DE84E256F78F6"/>
      <w:bookmarkEnd w:id="199"/>
      <w:r>
        <w:t>CEP 551 - Behavioral Assessment and Intervention (3)</w:t>
      </w:r>
    </w:p>
    <w:p w14:paraId="1739E17A" w14:textId="77777777" w:rsidR="00D222D6" w:rsidRDefault="00701A8D">
      <w:pPr>
        <w:pStyle w:val="sc-BodyText"/>
      </w:pPr>
      <w:r>
        <w:t>Current theory, research, and applications of behavioral assessment and intervention are reviewed. Emphasis is on behavioral approaches to school-related problems.</w:t>
      </w:r>
    </w:p>
    <w:p w14:paraId="228BB80D" w14:textId="77777777" w:rsidR="00D222D6" w:rsidRDefault="00701A8D">
      <w:pPr>
        <w:pStyle w:val="sc-BodyText"/>
      </w:pPr>
      <w:r>
        <w:t>Prerequisite: Matriculation into the school psychology program or consent of department chair.</w:t>
      </w:r>
    </w:p>
    <w:p w14:paraId="65207D13" w14:textId="77777777" w:rsidR="00D222D6" w:rsidRDefault="00701A8D">
      <w:pPr>
        <w:pStyle w:val="sc-BodyText"/>
      </w:pPr>
      <w:r>
        <w:t>Offered:  Spring.</w:t>
      </w:r>
    </w:p>
    <w:p w14:paraId="2A6B1E24" w14:textId="77777777" w:rsidR="00D222D6" w:rsidRDefault="00701A8D">
      <w:pPr>
        <w:pStyle w:val="sc-CourseTitle"/>
      </w:pPr>
      <w:bookmarkStart w:id="200" w:name="48AF2D79F9914094B6C4D4014C7A3833"/>
      <w:bookmarkEnd w:id="200"/>
      <w:r>
        <w:t>CEP 552 - Psychological Perspectives on Learning and Teaching (3)</w:t>
      </w:r>
    </w:p>
    <w:p w14:paraId="6A70158E" w14:textId="77777777" w:rsidR="00D222D6" w:rsidRDefault="00701A8D">
      <w:pPr>
        <w:pStyle w:val="sc-BodyText"/>
      </w:pPr>
      <w:r>
        <w:t>This is a systematic study of students and teachers and their interactions in classroom settings. Emphasis is on understanding typical and exceptional learners. A field component is required.</w:t>
      </w:r>
    </w:p>
    <w:p w14:paraId="68F7D78D" w14:textId="77777777" w:rsidR="00D222D6" w:rsidRDefault="00701A8D">
      <w:pPr>
        <w:pStyle w:val="sc-BodyText"/>
      </w:pPr>
      <w:r>
        <w:t>Prerequisite: Graduate status or consent of department chair.</w:t>
      </w:r>
    </w:p>
    <w:p w14:paraId="07153CCE" w14:textId="77777777" w:rsidR="00D222D6" w:rsidRDefault="00701A8D">
      <w:pPr>
        <w:pStyle w:val="sc-BodyText"/>
      </w:pPr>
      <w:r>
        <w:t>Offered:  Fall, Summer.</w:t>
      </w:r>
    </w:p>
    <w:p w14:paraId="54CA529F" w14:textId="77777777" w:rsidR="00D222D6" w:rsidRDefault="00701A8D">
      <w:pPr>
        <w:pStyle w:val="sc-CourseTitle"/>
      </w:pPr>
      <w:bookmarkStart w:id="201" w:name="BE213E53A70043A583BDC39C415B9DFA"/>
      <w:bookmarkEnd w:id="201"/>
      <w:r>
        <w:t>CEP 553 - Counseling Children and Adolescents (3)</w:t>
      </w:r>
    </w:p>
    <w:p w14:paraId="70D088E8" w14:textId="77777777" w:rsidR="00D222D6" w:rsidRDefault="00701A8D">
      <w:pPr>
        <w:pStyle w:val="sc-BodyText"/>
      </w:pPr>
      <w:r>
        <w:t>This course explores the application of developmental theory, evidence-based literature, and the clinical knowledge of children and adolescents to guide effective counseling with diverse populations.</w:t>
      </w:r>
    </w:p>
    <w:p w14:paraId="0B2122BF" w14:textId="77777777" w:rsidR="00D222D6" w:rsidRDefault="00701A8D">
      <w:pPr>
        <w:pStyle w:val="sc-BodyText"/>
      </w:pPr>
      <w:r>
        <w:t>Prerequisite: Graduate status and CEP 531 and CEP 532.</w:t>
      </w:r>
    </w:p>
    <w:p w14:paraId="113EB39C" w14:textId="77777777" w:rsidR="00D222D6" w:rsidRDefault="00701A8D">
      <w:pPr>
        <w:pStyle w:val="sc-BodyText"/>
      </w:pPr>
      <w:r>
        <w:t>Offered: Fall.</w:t>
      </w:r>
    </w:p>
    <w:p w14:paraId="2D7D2052" w14:textId="77777777" w:rsidR="00D222D6" w:rsidRDefault="00701A8D">
      <w:pPr>
        <w:pStyle w:val="sc-CourseTitle"/>
      </w:pPr>
      <w:bookmarkStart w:id="202" w:name="9CB0050763384EAC8F6B1B18681757EE"/>
      <w:bookmarkEnd w:id="202"/>
      <w:r>
        <w:t>CEP 554 - Research Methods in Applied Settings (3)</w:t>
      </w:r>
    </w:p>
    <w:p w14:paraId="344DA98E" w14:textId="77777777" w:rsidR="00D222D6" w:rsidRDefault="00701A8D">
      <w:pPr>
        <w:pStyle w:val="sc-BodyText"/>
      </w:pPr>
      <w:r>
        <w:t>Nonexperimental, experimental, and single-subject designs are explored, along with the use of inferential statistics. A research proposal relevant to human service settings is also developed.</w:t>
      </w:r>
    </w:p>
    <w:p w14:paraId="226E762B" w14:textId="77777777" w:rsidR="00D222D6" w:rsidRDefault="00701A8D">
      <w:pPr>
        <w:pStyle w:val="sc-BodyText"/>
      </w:pPr>
      <w:r>
        <w:t>Prerequisite: Graduate status and a measurement and/or research course (CEP 534 or equivalent).</w:t>
      </w:r>
    </w:p>
    <w:p w14:paraId="02B81156" w14:textId="77777777" w:rsidR="00D222D6" w:rsidRDefault="00701A8D">
      <w:pPr>
        <w:pStyle w:val="sc-BodyText"/>
      </w:pPr>
      <w:r>
        <w:t>Offered: Spring.</w:t>
      </w:r>
    </w:p>
    <w:p w14:paraId="6A7DCF2E" w14:textId="626C8A76" w:rsidR="00D222D6" w:rsidRDefault="00701A8D">
      <w:pPr>
        <w:pStyle w:val="sc-CourseTitle"/>
      </w:pPr>
      <w:bookmarkStart w:id="203" w:name="7E9050D265254C818AF206DA1DBE3FA3"/>
      <w:bookmarkEnd w:id="203"/>
      <w:r>
        <w:t xml:space="preserve">CEP 556 </w:t>
      </w:r>
      <w:del w:id="204" w:author="Brabeck, Kalina" w:date="2024-01-17T08:45:00Z">
        <w:r w:rsidDel="00701A8D">
          <w:delText>-</w:delText>
        </w:r>
      </w:del>
      <w:ins w:id="205" w:author="Brabeck, Kalina" w:date="2024-01-17T08:45:00Z">
        <w:r w:rsidR="00E157DD">
          <w:t>–</w:t>
        </w:r>
      </w:ins>
      <w:r>
        <w:t xml:space="preserve"> </w:t>
      </w:r>
      <w:del w:id="206" w:author="Brabeck, Kalina" w:date="2024-01-17T08:45:00Z">
        <w:r w:rsidDel="00701A8D">
          <w:delText>Cognitive Behavioral Therapy Interventions</w:delText>
        </w:r>
      </w:del>
      <w:ins w:id="207" w:author="Brabeck, Kalina" w:date="2024-01-17T08:45:00Z">
        <w:r w:rsidR="00E157DD">
          <w:t>Intro</w:t>
        </w:r>
      </w:ins>
      <w:ins w:id="208" w:author="Darcy, Monica G." w:date="2024-01-24T17:27:00Z">
        <w:r w:rsidR="6BAC6423">
          <w:t>duction</w:t>
        </w:r>
      </w:ins>
      <w:ins w:id="209" w:author="Brabeck, Kalina" w:date="2024-01-17T08:45:00Z">
        <w:r w:rsidR="00E157DD">
          <w:t xml:space="preserve"> to Evidence-based Interventions: CBT, ACT, DBT</w:t>
        </w:r>
      </w:ins>
      <w:r>
        <w:t xml:space="preserve"> (3)</w:t>
      </w:r>
    </w:p>
    <w:p w14:paraId="778207BA" w14:textId="70CA82D6" w:rsidR="00D222D6" w:rsidRDefault="00701A8D">
      <w:pPr>
        <w:pStyle w:val="sc-BodyText"/>
      </w:pPr>
      <w:r>
        <w:t xml:space="preserve">Students will learn the fundamental components and theoretical bases of </w:t>
      </w:r>
      <w:del w:id="210" w:author="Brabeck, Kalina" w:date="2024-01-17T08:45:00Z">
        <w:r w:rsidDel="00E157DD">
          <w:delText>cognitive behavioral therapy</w:delText>
        </w:r>
      </w:del>
      <w:ins w:id="211" w:author="Brabeck, Kalina" w:date="2024-01-17T08:45:00Z">
        <w:r w:rsidR="00E157DD">
          <w:t>CBT, ACT and DBT</w:t>
        </w:r>
      </w:ins>
      <w:r>
        <w:t xml:space="preserve"> and how to conceptualize and treat various clinical problems through </w:t>
      </w:r>
      <w:del w:id="212" w:author="Brabeck, Kalina" w:date="2024-01-17T08:46:00Z">
        <w:r w:rsidDel="00E157DD">
          <w:delText>a cognitive behavioral therapy</w:delText>
        </w:r>
      </w:del>
      <w:ins w:id="213" w:author="Brabeck, Kalina" w:date="2024-01-17T08:46:00Z">
        <w:r w:rsidR="00E157DD">
          <w:t>these</w:t>
        </w:r>
      </w:ins>
      <w:r>
        <w:t xml:space="preserve"> framework</w:t>
      </w:r>
      <w:ins w:id="214" w:author="Brabeck, Kalina" w:date="2024-01-17T08:46:00Z">
        <w:r w:rsidR="00E157DD">
          <w:t>s</w:t>
        </w:r>
      </w:ins>
      <w:r>
        <w:t>.</w:t>
      </w:r>
    </w:p>
    <w:p w14:paraId="526F709E" w14:textId="77777777" w:rsidR="00D222D6" w:rsidRDefault="00701A8D">
      <w:pPr>
        <w:pStyle w:val="sc-BodyText"/>
      </w:pPr>
      <w:r>
        <w:t>Prerequisite: Graduate status and CEP 538 or consent of department chair.</w:t>
      </w:r>
    </w:p>
    <w:p w14:paraId="18403597" w14:textId="637153B0" w:rsidR="00D222D6" w:rsidRDefault="00701A8D">
      <w:pPr>
        <w:pStyle w:val="sc-BodyText"/>
      </w:pPr>
      <w:r>
        <w:t xml:space="preserve">Offered:  </w:t>
      </w:r>
      <w:ins w:id="215" w:author="Brabeck, Kalina" w:date="2024-01-17T08:46:00Z">
        <w:r w:rsidR="00F61AAD">
          <w:t>Fall.</w:t>
        </w:r>
      </w:ins>
      <w:del w:id="216" w:author="Brabeck, Kalina" w:date="2024-01-17T08:46:00Z">
        <w:r w:rsidDel="00F61AAD">
          <w:delText>Summer.</w:delText>
        </w:r>
      </w:del>
    </w:p>
    <w:p w14:paraId="7254B3AD" w14:textId="77777777" w:rsidR="00D222D6" w:rsidRDefault="00701A8D">
      <w:pPr>
        <w:pStyle w:val="sc-CourseTitle"/>
      </w:pPr>
      <w:bookmarkStart w:id="217" w:name="4018971AB14848EFBC45DA2BEA77FCEE"/>
      <w:bookmarkEnd w:id="217"/>
      <w:r>
        <w:t>CEP 558 - Multimodal Clinical Interventions (3)</w:t>
      </w:r>
    </w:p>
    <w:p w14:paraId="367DDB2D" w14:textId="77777777" w:rsidR="00D222D6" w:rsidRDefault="00701A8D">
      <w:pPr>
        <w:pStyle w:val="sc-BodyText"/>
      </w:pPr>
      <w:r>
        <w:t>Students will learn how to apply various multimodal counseling techniques such as writing exercises, goal-setting charts, diagrams and movement exercises to a variety of clinical populations.</w:t>
      </w:r>
    </w:p>
    <w:p w14:paraId="154E1369" w14:textId="77777777" w:rsidR="00D222D6" w:rsidRDefault="00701A8D">
      <w:pPr>
        <w:pStyle w:val="sc-BodyText"/>
      </w:pPr>
      <w:r>
        <w:t>Prerequisite: CEP 532 or consent of department chair.</w:t>
      </w:r>
    </w:p>
    <w:p w14:paraId="6F4B5040" w14:textId="77777777" w:rsidR="00D222D6" w:rsidRDefault="00701A8D">
      <w:pPr>
        <w:pStyle w:val="sc-BodyText"/>
      </w:pPr>
      <w:r>
        <w:t>Offered: Summer.</w:t>
      </w:r>
    </w:p>
    <w:p w14:paraId="37528E6D" w14:textId="77777777" w:rsidR="00D222D6" w:rsidRDefault="00701A8D">
      <w:pPr>
        <w:pStyle w:val="sc-CourseTitle"/>
      </w:pPr>
      <w:bookmarkStart w:id="218" w:name="72D97DA1EE0042199B4369DC64228943"/>
      <w:bookmarkEnd w:id="218"/>
      <w:r>
        <w:t>CEP 533 - Psychology of Students with Exceptionalities (3)</w:t>
      </w:r>
    </w:p>
    <w:p w14:paraId="752ECA14" w14:textId="77777777" w:rsidR="00D222D6" w:rsidRDefault="00701A8D">
      <w:pPr>
        <w:pStyle w:val="sc-BodyText"/>
      </w:pPr>
      <w:r>
        <w:t>The symptoms, causes, and treatment of developmental, learning, and social-emotional problems of children are covered. Educational classification criteria, services, interventions, and collaboration are reviewed. Observations are required.</w:t>
      </w:r>
    </w:p>
    <w:p w14:paraId="1F0B6358" w14:textId="77777777" w:rsidR="00D222D6" w:rsidRDefault="00701A8D">
      <w:pPr>
        <w:pStyle w:val="sc-BodyText"/>
      </w:pPr>
      <w:r>
        <w:t>Prerequisite: Graduate status or consent of department chair.</w:t>
      </w:r>
    </w:p>
    <w:p w14:paraId="12EEE709" w14:textId="77777777" w:rsidR="00D222D6" w:rsidRDefault="00701A8D">
      <w:pPr>
        <w:pStyle w:val="sc-BodyText"/>
      </w:pPr>
      <w:r>
        <w:t>Offered:  Spring.</w:t>
      </w:r>
    </w:p>
    <w:p w14:paraId="7222035B" w14:textId="77777777" w:rsidR="00D222D6" w:rsidRDefault="00701A8D">
      <w:pPr>
        <w:pStyle w:val="sc-CourseTitle"/>
      </w:pPr>
      <w:bookmarkStart w:id="219" w:name="9D4CC3291DFA462B92EA9F3FA1FC650F"/>
      <w:bookmarkEnd w:id="219"/>
      <w:r>
        <w:t>CEP 601 - Cognitive Assessment (3)</w:t>
      </w:r>
    </w:p>
    <w:p w14:paraId="1DE7B804" w14:textId="77777777" w:rsidR="00D222D6" w:rsidRDefault="00701A8D">
      <w:pPr>
        <w:pStyle w:val="sc-BodyText"/>
      </w:pPr>
      <w:r>
        <w:t>Lab experiences are provided in the administration, scoring, and interpretation of individual cognitive tests, with emphasis on the application of tests. Psychological report writing is also introduced.</w:t>
      </w:r>
    </w:p>
    <w:p w14:paraId="5D8B31F7" w14:textId="77777777" w:rsidR="00D222D6" w:rsidRDefault="00701A8D">
      <w:pPr>
        <w:pStyle w:val="sc-BodyText"/>
      </w:pPr>
      <w:r>
        <w:t>Prerequisite: Matriculation into the school psychology program.</w:t>
      </w:r>
    </w:p>
    <w:p w14:paraId="4008B9A1" w14:textId="77777777" w:rsidR="00D222D6" w:rsidRDefault="00701A8D">
      <w:pPr>
        <w:pStyle w:val="sc-BodyText"/>
      </w:pPr>
      <w:r>
        <w:t>Offered: Fall.</w:t>
      </w:r>
    </w:p>
    <w:p w14:paraId="29C63AB8" w14:textId="77777777" w:rsidR="00D222D6" w:rsidRDefault="00701A8D">
      <w:pPr>
        <w:pStyle w:val="sc-CourseTitle"/>
      </w:pPr>
      <w:bookmarkStart w:id="220" w:name="1D4B45056EC84DB1A960F59E4C614356"/>
      <w:bookmarkEnd w:id="220"/>
      <w:r>
        <w:t>CEP 602 - Social-Emotional Assessment and Intervention (3)</w:t>
      </w:r>
    </w:p>
    <w:p w14:paraId="34C76788" w14:textId="77777777" w:rsidR="00D222D6" w:rsidRDefault="00701A8D">
      <w:pPr>
        <w:pStyle w:val="sc-BodyText"/>
      </w:pPr>
      <w:r>
        <w:t>Objective and projective techniques in the assessment of child and adolescent personalities are studied. Lab experiences are provided in test administration, scoring, and interpretation.</w:t>
      </w:r>
    </w:p>
    <w:p w14:paraId="60DB9935" w14:textId="77777777" w:rsidR="00D222D6" w:rsidRDefault="00701A8D">
      <w:pPr>
        <w:pStyle w:val="sc-BodyText"/>
      </w:pPr>
      <w:r>
        <w:t>Prerequisite: Graduate status, CEP 534 and CEP 551.</w:t>
      </w:r>
    </w:p>
    <w:p w14:paraId="6391670F" w14:textId="77777777" w:rsidR="00D222D6" w:rsidRDefault="00701A8D">
      <w:pPr>
        <w:pStyle w:val="sc-BodyText"/>
      </w:pPr>
      <w:r>
        <w:t>Offered: Spring.</w:t>
      </w:r>
    </w:p>
    <w:p w14:paraId="5C2B9E5D" w14:textId="77777777" w:rsidR="00D222D6" w:rsidRDefault="00701A8D">
      <w:pPr>
        <w:pStyle w:val="sc-CourseTitle"/>
      </w:pPr>
      <w:bookmarkStart w:id="221" w:name="CCEDB1AA6C384F02B31F787811F8601E"/>
      <w:bookmarkEnd w:id="221"/>
      <w:r>
        <w:lastRenderedPageBreak/>
        <w:t>CEP 603 - Professional School Psychology (3)</w:t>
      </w:r>
    </w:p>
    <w:p w14:paraId="10672F8D" w14:textId="77777777" w:rsidR="00D222D6" w:rsidRDefault="00701A8D">
      <w:pPr>
        <w:pStyle w:val="sc-BodyText"/>
      </w:pPr>
      <w:r>
        <w:t>This course covers the foundations of school psychology, roles and functions of psychologists in schools, professional standards and ethics, realities of practice, and vital issues for the profession.</w:t>
      </w:r>
    </w:p>
    <w:p w14:paraId="6197FEED" w14:textId="77777777" w:rsidR="00D222D6" w:rsidRDefault="00701A8D">
      <w:pPr>
        <w:pStyle w:val="sc-BodyText"/>
      </w:pPr>
      <w:r>
        <w:t>Prerequisite: Matriculation into the school psychology program.</w:t>
      </w:r>
    </w:p>
    <w:p w14:paraId="0CA5F051" w14:textId="0993FDB2" w:rsidR="00D222D6" w:rsidRDefault="00701A8D" w:rsidP="00F61AAD">
      <w:pPr>
        <w:pStyle w:val="sc-BodyText"/>
        <w:rPr>
          <w:ins w:id="222" w:author="Darcy, Monica G." w:date="2024-02-21T16:48:00Z"/>
        </w:rPr>
      </w:pPr>
      <w:r>
        <w:t>Offered: Fal</w:t>
      </w:r>
      <w:bookmarkStart w:id="223" w:name="D0873E2A5B3847BE924D6CA8957BAF36"/>
      <w:bookmarkEnd w:id="223"/>
      <w:r w:rsidR="00042FC4">
        <w:t>l</w:t>
      </w:r>
    </w:p>
    <w:p w14:paraId="1B4B7E49" w14:textId="7507E084" w:rsidR="2D9B18E4" w:rsidRDefault="2D9B18E4" w:rsidP="61384CEE">
      <w:pPr>
        <w:pStyle w:val="sc-CourseTitle"/>
        <w:rPr>
          <w:rFonts w:ascii="Segoe UI" w:eastAsia="Segoe UI" w:hAnsi="Segoe UI" w:cs="Segoe UI"/>
          <w:color w:val="000000" w:themeColor="text1"/>
          <w:szCs w:val="16"/>
        </w:rPr>
      </w:pPr>
      <w:r w:rsidRPr="61384CEE">
        <w:rPr>
          <w:rFonts w:ascii="Segoe UI" w:eastAsia="Segoe UI" w:hAnsi="Segoe UI" w:cs="Segoe UI"/>
          <w:color w:val="000000" w:themeColor="text1"/>
          <w:szCs w:val="16"/>
        </w:rPr>
        <w:t>CEP 604 - Psychoeducational Assessment and Response-to-Intervention (3)</w:t>
      </w:r>
    </w:p>
    <w:p w14:paraId="5266C519" w14:textId="124C0EEA" w:rsidR="2D9B18E4" w:rsidRDefault="2D9B18E4" w:rsidP="61384CEE">
      <w:pPr>
        <w:pStyle w:val="sc-BodyText"/>
        <w:rPr>
          <w:rFonts w:eastAsia="Gill Sans MT" w:cs="Gill Sans MT"/>
          <w:color w:val="000000" w:themeColor="text1"/>
          <w:szCs w:val="16"/>
        </w:rPr>
      </w:pPr>
      <w:r w:rsidRPr="61384CEE">
        <w:rPr>
          <w:rFonts w:eastAsia="Gill Sans MT" w:cs="Gill Sans MT"/>
          <w:color w:val="000000" w:themeColor="text1"/>
          <w:szCs w:val="16"/>
        </w:rPr>
        <w:t>The neuropsychological process in learning is reviewed, with lab work in the use of psychoeducational tests to identify learning problems. Remedial instructional strategies are also examined.</w:t>
      </w:r>
    </w:p>
    <w:p w14:paraId="772C2775" w14:textId="29E89B60" w:rsidR="2D9B18E4" w:rsidRDefault="2D9B18E4" w:rsidP="61384CEE">
      <w:pPr>
        <w:pStyle w:val="sc-BodyText"/>
        <w:rPr>
          <w:rFonts w:eastAsia="Gill Sans MT" w:cs="Gill Sans MT"/>
          <w:color w:val="000000" w:themeColor="text1"/>
          <w:szCs w:val="16"/>
        </w:rPr>
      </w:pPr>
      <w:r w:rsidRPr="61384CEE">
        <w:rPr>
          <w:rFonts w:eastAsia="Gill Sans MT" w:cs="Gill Sans MT"/>
          <w:color w:val="000000" w:themeColor="text1"/>
          <w:szCs w:val="16"/>
        </w:rPr>
        <w:t>Prerequisite: Graduate status and prior or concurrent enrollment in CEP 601.</w:t>
      </w:r>
    </w:p>
    <w:p w14:paraId="63D6F3B2" w14:textId="41E7F96A" w:rsidR="2D9B18E4" w:rsidRDefault="2D9B18E4" w:rsidP="61384CEE">
      <w:pPr>
        <w:pStyle w:val="sc-BodyText"/>
        <w:rPr>
          <w:rFonts w:eastAsia="Gill Sans MT" w:cs="Gill Sans MT"/>
          <w:color w:val="000000" w:themeColor="text1"/>
          <w:szCs w:val="16"/>
        </w:rPr>
      </w:pPr>
      <w:r w:rsidRPr="61384CEE">
        <w:rPr>
          <w:rFonts w:eastAsia="Gill Sans MT" w:cs="Gill Sans MT"/>
          <w:color w:val="000000" w:themeColor="text1"/>
          <w:szCs w:val="16"/>
        </w:rPr>
        <w:t>Offered:  Spring.</w:t>
      </w:r>
    </w:p>
    <w:p w14:paraId="22DC2F83" w14:textId="4765DBF1" w:rsidR="2D9B18E4" w:rsidRDefault="2D9B18E4" w:rsidP="61384CEE">
      <w:pPr>
        <w:pStyle w:val="sc-CourseTitle"/>
        <w:rPr>
          <w:rFonts w:ascii="Segoe UI" w:eastAsia="Segoe UI" w:hAnsi="Segoe UI" w:cs="Segoe UI"/>
          <w:color w:val="000000" w:themeColor="text1"/>
          <w:szCs w:val="16"/>
        </w:rPr>
      </w:pPr>
      <w:r w:rsidRPr="61384CEE">
        <w:rPr>
          <w:rFonts w:ascii="Segoe UI" w:eastAsia="Segoe UI" w:hAnsi="Segoe UI" w:cs="Segoe UI"/>
          <w:color w:val="000000" w:themeColor="text1"/>
          <w:szCs w:val="16"/>
        </w:rPr>
        <w:t>CEP 605 - School Psychology Practicum (6)</w:t>
      </w:r>
    </w:p>
    <w:p w14:paraId="3372CCDD" w14:textId="1405DC1F" w:rsidR="2D9B18E4" w:rsidRDefault="2D9B18E4" w:rsidP="61384CEE">
      <w:pPr>
        <w:pStyle w:val="sc-BodyText"/>
        <w:rPr>
          <w:rFonts w:eastAsia="Gill Sans MT" w:cs="Gill Sans MT"/>
          <w:color w:val="000000" w:themeColor="text1"/>
          <w:szCs w:val="16"/>
        </w:rPr>
      </w:pPr>
      <w:r w:rsidRPr="61384CEE">
        <w:rPr>
          <w:rFonts w:eastAsia="Gill Sans MT" w:cs="Gill Sans MT"/>
          <w:color w:val="000000" w:themeColor="text1"/>
          <w:szCs w:val="16"/>
        </w:rPr>
        <w:t>This is a yearlong, 400-hour practicum experience. Emphasis is on supervised practice in the problem-solving approach to school psychological service.</w:t>
      </w:r>
    </w:p>
    <w:p w14:paraId="51704D74" w14:textId="3CE9358D" w:rsidR="2D9B18E4" w:rsidRDefault="2D9B18E4" w:rsidP="61384CEE">
      <w:pPr>
        <w:pStyle w:val="sc-BodyText"/>
        <w:rPr>
          <w:rFonts w:eastAsia="Gill Sans MT" w:cs="Gill Sans MT"/>
          <w:color w:val="000000" w:themeColor="text1"/>
          <w:szCs w:val="16"/>
        </w:rPr>
      </w:pPr>
      <w:r w:rsidRPr="61384CEE">
        <w:rPr>
          <w:rFonts w:eastAsia="Gill Sans MT" w:cs="Gill Sans MT"/>
          <w:color w:val="000000" w:themeColor="text1"/>
          <w:szCs w:val="16"/>
        </w:rPr>
        <w:t>Prerequisite: Graduate status and CEP 601, CEP 603, and CEP 604, each with minimum grade of B.</w:t>
      </w:r>
    </w:p>
    <w:p w14:paraId="52C50FA1" w14:textId="623A35D5" w:rsidR="2D9B18E4" w:rsidRDefault="2D9B18E4" w:rsidP="61384CEE">
      <w:pPr>
        <w:pStyle w:val="sc-BodyText"/>
        <w:rPr>
          <w:rFonts w:eastAsia="Gill Sans MT" w:cs="Gill Sans MT"/>
          <w:color w:val="000000" w:themeColor="text1"/>
          <w:szCs w:val="16"/>
        </w:rPr>
      </w:pPr>
      <w:r w:rsidRPr="61384CEE">
        <w:rPr>
          <w:rFonts w:eastAsia="Gill Sans MT" w:cs="Gill Sans MT"/>
          <w:color w:val="000000" w:themeColor="text1"/>
          <w:szCs w:val="16"/>
        </w:rPr>
        <w:t>Offered:  Fall, Spring.</w:t>
      </w:r>
    </w:p>
    <w:p w14:paraId="578C112C" w14:textId="15A8A49C" w:rsidR="2D9B18E4" w:rsidRDefault="2D9B18E4" w:rsidP="61384CEE">
      <w:pPr>
        <w:pStyle w:val="sc-CourseTitle"/>
        <w:rPr>
          <w:rFonts w:ascii="Segoe UI" w:eastAsia="Segoe UI" w:hAnsi="Segoe UI" w:cs="Segoe UI"/>
          <w:color w:val="000000" w:themeColor="text1"/>
          <w:szCs w:val="16"/>
        </w:rPr>
      </w:pPr>
      <w:r w:rsidRPr="61384CEE">
        <w:rPr>
          <w:rFonts w:ascii="Segoe UI" w:eastAsia="Segoe UI" w:hAnsi="Segoe UI" w:cs="Segoe UI"/>
          <w:color w:val="000000" w:themeColor="text1"/>
          <w:szCs w:val="16"/>
        </w:rPr>
        <w:t>CEP 610 - Advanced Clinical Internship I (3)</w:t>
      </w:r>
    </w:p>
    <w:p w14:paraId="16BCF452" w14:textId="2C2D41E6" w:rsidR="2D9B18E4" w:rsidRDefault="2D9B18E4" w:rsidP="61384CEE">
      <w:pPr>
        <w:pStyle w:val="sc-BodyText"/>
        <w:rPr>
          <w:rFonts w:eastAsia="Gill Sans MT" w:cs="Gill Sans MT"/>
          <w:color w:val="000000" w:themeColor="text1"/>
          <w:szCs w:val="16"/>
        </w:rPr>
      </w:pPr>
      <w:r w:rsidRPr="61384CEE">
        <w:rPr>
          <w:rFonts w:eastAsia="Gill Sans MT" w:cs="Gill Sans MT"/>
          <w:color w:val="000000" w:themeColor="text1"/>
          <w:szCs w:val="16"/>
        </w:rPr>
        <w:t>Students attend a weekly seminar and log 300 hours at a work setting placement under the supervision of a field supervisor and department faculty member.</w:t>
      </w:r>
    </w:p>
    <w:p w14:paraId="5464796C" w14:textId="4FDF4655" w:rsidR="2D9B18E4" w:rsidRDefault="2D9B18E4" w:rsidP="61384CEE">
      <w:pPr>
        <w:pStyle w:val="sc-BodyText"/>
        <w:rPr>
          <w:rFonts w:eastAsia="Gill Sans MT" w:cs="Gill Sans MT"/>
          <w:color w:val="000000" w:themeColor="text1"/>
          <w:szCs w:val="16"/>
        </w:rPr>
      </w:pPr>
      <w:r w:rsidRPr="61384CEE">
        <w:rPr>
          <w:rFonts w:eastAsia="Gill Sans MT" w:cs="Gill Sans MT"/>
          <w:color w:val="000000" w:themeColor="text1"/>
          <w:szCs w:val="16"/>
        </w:rPr>
        <w:t>Prerequisite: Graduate status and CEP 509 and CEP 684 (with minimum grade of B) or consent of department chair.</w:t>
      </w:r>
    </w:p>
    <w:p w14:paraId="45285792" w14:textId="2A3C2A07" w:rsidR="2D9B18E4" w:rsidRDefault="2D9B18E4" w:rsidP="61384CEE">
      <w:pPr>
        <w:pStyle w:val="sc-BodyText"/>
        <w:rPr>
          <w:rFonts w:eastAsia="Gill Sans MT" w:cs="Gill Sans MT"/>
          <w:color w:val="000000" w:themeColor="text1"/>
          <w:szCs w:val="16"/>
        </w:rPr>
      </w:pPr>
      <w:r w:rsidRPr="61384CEE">
        <w:rPr>
          <w:rFonts w:eastAsia="Gill Sans MT" w:cs="Gill Sans MT"/>
          <w:color w:val="000000" w:themeColor="text1"/>
          <w:szCs w:val="16"/>
        </w:rPr>
        <w:t>Offered: Fall.</w:t>
      </w:r>
    </w:p>
    <w:p w14:paraId="15FFE72A" w14:textId="51ABEF81" w:rsidR="2D9B18E4" w:rsidRDefault="2D9B18E4" w:rsidP="61384CEE">
      <w:pPr>
        <w:pStyle w:val="sc-CourseTitle"/>
        <w:rPr>
          <w:rFonts w:ascii="Segoe UI" w:eastAsia="Segoe UI" w:hAnsi="Segoe UI" w:cs="Segoe UI"/>
          <w:color w:val="000000" w:themeColor="text1"/>
          <w:szCs w:val="16"/>
        </w:rPr>
      </w:pPr>
      <w:r w:rsidRPr="61384CEE">
        <w:rPr>
          <w:rFonts w:ascii="Segoe UI" w:eastAsia="Segoe UI" w:hAnsi="Segoe UI" w:cs="Segoe UI"/>
          <w:color w:val="000000" w:themeColor="text1"/>
          <w:szCs w:val="16"/>
        </w:rPr>
        <w:t>CEP 611 - Advanced Clinical Internship II (3)</w:t>
      </w:r>
    </w:p>
    <w:p w14:paraId="04F86BE6" w14:textId="56DAF8FB" w:rsidR="2D9B18E4" w:rsidRDefault="2D9B18E4" w:rsidP="61384CEE">
      <w:pPr>
        <w:pStyle w:val="sc-BodyText"/>
        <w:rPr>
          <w:rFonts w:eastAsia="Gill Sans MT" w:cs="Gill Sans MT"/>
          <w:color w:val="000000" w:themeColor="text1"/>
          <w:szCs w:val="16"/>
        </w:rPr>
      </w:pPr>
      <w:r w:rsidRPr="61384CEE">
        <w:rPr>
          <w:rFonts w:eastAsia="Gill Sans MT" w:cs="Gill Sans MT"/>
          <w:color w:val="000000" w:themeColor="text1"/>
          <w:szCs w:val="16"/>
        </w:rPr>
        <w:t>Students attend a weekly seminar and log 300 hours at a work setting placement under the supervision of a field supervisor and department faculty member.</w:t>
      </w:r>
    </w:p>
    <w:p w14:paraId="56C8D162" w14:textId="3FEE3989" w:rsidR="2D9B18E4" w:rsidRDefault="2D9B18E4" w:rsidP="61384CEE">
      <w:pPr>
        <w:pStyle w:val="sc-BodyText"/>
        <w:rPr>
          <w:rFonts w:eastAsia="Gill Sans MT" w:cs="Gill Sans MT"/>
          <w:color w:val="000000" w:themeColor="text1"/>
          <w:szCs w:val="16"/>
        </w:rPr>
      </w:pPr>
      <w:r w:rsidRPr="61384CEE">
        <w:rPr>
          <w:rFonts w:eastAsia="Gill Sans MT" w:cs="Gill Sans MT"/>
          <w:color w:val="000000" w:themeColor="text1"/>
          <w:szCs w:val="16"/>
        </w:rPr>
        <w:t>Prerequisite: Graduate status and CEP 610 (with a minimum grade of B) or consent of department chair.</w:t>
      </w:r>
    </w:p>
    <w:p w14:paraId="46362EC5" w14:textId="1E3FF554" w:rsidR="2D9B18E4" w:rsidRDefault="2D9B18E4" w:rsidP="61384CEE">
      <w:pPr>
        <w:pStyle w:val="sc-BodyText"/>
        <w:rPr>
          <w:rFonts w:eastAsia="Gill Sans MT" w:cs="Gill Sans MT"/>
          <w:color w:val="000000" w:themeColor="text1"/>
          <w:szCs w:val="16"/>
        </w:rPr>
      </w:pPr>
      <w:r w:rsidRPr="61384CEE">
        <w:rPr>
          <w:rFonts w:eastAsia="Gill Sans MT" w:cs="Gill Sans MT"/>
          <w:color w:val="000000" w:themeColor="text1"/>
          <w:szCs w:val="16"/>
        </w:rPr>
        <w:t>Offered:  Spring.</w:t>
      </w:r>
    </w:p>
    <w:p w14:paraId="2B909949" w14:textId="016F5C55" w:rsidR="2D9B18E4" w:rsidRDefault="2D9B18E4">
      <w:pPr>
        <w:pStyle w:val="sc-CourseTitle"/>
        <w:rPr>
          <w:ins w:id="224" w:author="Darcy, Monica G." w:date="2024-02-21T16:48:00Z"/>
          <w:rFonts w:ascii="Segoe UI" w:eastAsia="Segoe UI" w:hAnsi="Segoe UI" w:cs="Segoe UI"/>
          <w:b w:val="0"/>
          <w:bCs w:val="0"/>
          <w:color w:val="000000" w:themeColor="text1"/>
          <w:szCs w:val="16"/>
        </w:rPr>
        <w:pPrChange w:id="225" w:author="Darcy, Monica G." w:date="2024-02-21T16:48:00Z">
          <w:pPr/>
        </w:pPrChange>
      </w:pPr>
      <w:ins w:id="226" w:author="Darcy, Monica G." w:date="2024-02-21T16:48:00Z">
        <w:r w:rsidRPr="61384CEE">
          <w:rPr>
            <w:rFonts w:ascii="Segoe UI" w:eastAsia="Segoe UI" w:hAnsi="Segoe UI" w:cs="Segoe UI"/>
            <w:color w:val="000000" w:themeColor="text1"/>
            <w:szCs w:val="16"/>
          </w:rPr>
          <w:t xml:space="preserve">CEP 612 </w:t>
        </w:r>
        <w:r w:rsidRPr="61384CEE">
          <w:rPr>
            <w:rFonts w:ascii="Segoe UI" w:eastAsia="Segoe UI" w:hAnsi="Segoe UI" w:cs="Segoe UI"/>
            <w:strike/>
            <w:color w:val="D13438"/>
            <w:szCs w:val="16"/>
          </w:rPr>
          <w:t>-</w:t>
        </w:r>
        <w:r w:rsidRPr="61384CEE">
          <w:rPr>
            <w:rFonts w:ascii="Segoe UI" w:eastAsia="Segoe UI" w:hAnsi="Segoe UI" w:cs="Segoe UI"/>
            <w:color w:val="D13438"/>
            <w:szCs w:val="16"/>
            <w:u w:val="single"/>
          </w:rPr>
          <w:t>–</w:t>
        </w:r>
        <w:r w:rsidRPr="61384CEE">
          <w:rPr>
            <w:rFonts w:ascii="Segoe UI" w:eastAsia="Segoe UI" w:hAnsi="Segoe UI" w:cs="Segoe UI"/>
            <w:color w:val="000000" w:themeColor="text1"/>
            <w:szCs w:val="16"/>
          </w:rPr>
          <w:t xml:space="preserve"> </w:t>
        </w:r>
        <w:r w:rsidRPr="61384CEE">
          <w:rPr>
            <w:rFonts w:ascii="Segoe UI" w:eastAsia="Segoe UI" w:hAnsi="Segoe UI" w:cs="Segoe UI"/>
            <w:strike/>
            <w:color w:val="D13438"/>
            <w:szCs w:val="16"/>
          </w:rPr>
          <w:t>Cross-Cultural</w:t>
        </w:r>
        <w:r w:rsidRPr="61384CEE">
          <w:rPr>
            <w:rFonts w:ascii="Segoe UI" w:eastAsia="Segoe UI" w:hAnsi="Segoe UI" w:cs="Segoe UI"/>
            <w:color w:val="D13438"/>
            <w:szCs w:val="16"/>
            <w:u w:val="single"/>
          </w:rPr>
          <w:t>Culturally Responsive Practice in</w:t>
        </w:r>
        <w:r w:rsidRPr="61384CEE">
          <w:rPr>
            <w:rFonts w:ascii="Segoe UI" w:eastAsia="Segoe UI" w:hAnsi="Segoe UI" w:cs="Segoe UI"/>
            <w:color w:val="000000" w:themeColor="text1"/>
            <w:szCs w:val="16"/>
          </w:rPr>
          <w:t xml:space="preserve"> Counseling (3)</w:t>
        </w:r>
      </w:ins>
    </w:p>
    <w:p w14:paraId="31AB2878" w14:textId="55519C6F" w:rsidR="2D9B18E4" w:rsidRDefault="2D9B18E4">
      <w:pPr>
        <w:pStyle w:val="sc-BodyText"/>
        <w:rPr>
          <w:rFonts w:eastAsia="Gill Sans MT" w:cs="Gill Sans MT"/>
          <w:color w:val="000000" w:themeColor="text1"/>
          <w:szCs w:val="16"/>
        </w:rPr>
        <w:pPrChange w:id="227" w:author="Darcy, Monica G." w:date="2024-02-21T16:48:00Z">
          <w:pPr/>
        </w:pPrChange>
      </w:pPr>
      <w:ins w:id="228" w:author="Darcy, Monica G." w:date="2024-02-21T16:48:00Z">
        <w:r w:rsidRPr="61384CEE">
          <w:rPr>
            <w:rFonts w:eastAsia="Gill Sans MT" w:cs="Gill Sans MT"/>
            <w:color w:val="000000" w:themeColor="text1"/>
            <w:szCs w:val="16"/>
          </w:rPr>
          <w:t>I</w:t>
        </w:r>
      </w:ins>
      <w:r w:rsidRPr="61384CEE">
        <w:rPr>
          <w:rFonts w:eastAsia="Gill Sans MT" w:cs="Gill Sans MT"/>
          <w:color w:val="000000" w:themeColor="text1"/>
          <w:szCs w:val="16"/>
        </w:rPr>
        <w:t>ssues in counseling diverse groups are presented. Current counseling models are adapted to meet these groups' specific needs.</w:t>
      </w:r>
    </w:p>
    <w:p w14:paraId="02D5182D" w14:textId="24A86D06" w:rsidR="2D9B18E4" w:rsidRDefault="2D9B18E4" w:rsidP="61384CEE">
      <w:pPr>
        <w:pStyle w:val="sc-BodyText"/>
        <w:rPr>
          <w:rFonts w:eastAsia="Gill Sans MT" w:cs="Gill Sans MT"/>
          <w:color w:val="000000" w:themeColor="text1"/>
          <w:szCs w:val="16"/>
        </w:rPr>
      </w:pPr>
      <w:r w:rsidRPr="61384CEE">
        <w:rPr>
          <w:rFonts w:eastAsia="Gill Sans MT" w:cs="Gill Sans MT"/>
          <w:color w:val="000000" w:themeColor="text1"/>
          <w:szCs w:val="16"/>
        </w:rPr>
        <w:t>Prerequisite: Graduate status and CEP 539 or consent of department chair.</w:t>
      </w:r>
    </w:p>
    <w:p w14:paraId="5C5D5EF0" w14:textId="34FD10C9" w:rsidR="2D9B18E4" w:rsidRDefault="2D9B18E4" w:rsidP="61384CEE">
      <w:pPr>
        <w:pStyle w:val="sc-BodyText"/>
        <w:rPr>
          <w:rFonts w:eastAsia="Gill Sans MT" w:cs="Gill Sans MT"/>
          <w:color w:val="000000" w:themeColor="text1"/>
          <w:szCs w:val="16"/>
        </w:rPr>
      </w:pPr>
      <w:r w:rsidRPr="61384CEE">
        <w:rPr>
          <w:rFonts w:eastAsia="Gill Sans MT" w:cs="Gill Sans MT"/>
          <w:color w:val="000000" w:themeColor="text1"/>
          <w:szCs w:val="16"/>
        </w:rPr>
        <w:t xml:space="preserve">Offered:  </w:t>
      </w:r>
      <w:r w:rsidRPr="61384CEE">
        <w:rPr>
          <w:rFonts w:eastAsia="Gill Sans MT" w:cs="Gill Sans MT"/>
          <w:color w:val="D13438"/>
          <w:szCs w:val="16"/>
          <w:u w:val="single"/>
        </w:rPr>
        <w:t>Spring</w:t>
      </w:r>
      <w:r w:rsidRPr="61384CEE">
        <w:rPr>
          <w:rFonts w:eastAsia="Gill Sans MT" w:cs="Gill Sans MT"/>
          <w:strike/>
          <w:color w:val="D13438"/>
          <w:szCs w:val="16"/>
        </w:rPr>
        <w:t>Fall</w:t>
      </w:r>
    </w:p>
    <w:p w14:paraId="6FC8195A" w14:textId="33737B9C" w:rsidR="61384CEE" w:rsidRDefault="61384CEE" w:rsidP="61384CEE">
      <w:pPr>
        <w:pStyle w:val="sc-BodyText"/>
        <w:rPr>
          <w:ins w:id="229" w:author="Darcy, Monica G." w:date="2024-02-21T16:50:00Z"/>
        </w:rPr>
      </w:pPr>
    </w:p>
    <w:p w14:paraId="21B1D715" w14:textId="29D97779" w:rsidR="7126D1A9" w:rsidRDefault="7126D1A9" w:rsidP="61384CEE">
      <w:pPr>
        <w:pStyle w:val="sc-CourseTitle"/>
        <w:rPr>
          <w:rFonts w:ascii="Segoe UI" w:eastAsia="Segoe UI" w:hAnsi="Segoe UI" w:cs="Segoe UI"/>
          <w:color w:val="000000" w:themeColor="text1"/>
          <w:szCs w:val="16"/>
        </w:rPr>
      </w:pPr>
      <w:r w:rsidRPr="61384CEE">
        <w:rPr>
          <w:rFonts w:ascii="Segoe UI" w:eastAsia="Segoe UI" w:hAnsi="Segoe UI" w:cs="Segoe UI"/>
          <w:color w:val="000000" w:themeColor="text1"/>
          <w:szCs w:val="16"/>
        </w:rPr>
        <w:t>CEP 613 - Foundations of Counseling Survivors of Trauma  (3)</w:t>
      </w:r>
    </w:p>
    <w:p w14:paraId="273CA9D6" w14:textId="4611C531" w:rsidR="7126D1A9" w:rsidRDefault="7126D1A9" w:rsidP="61384CEE">
      <w:pPr>
        <w:pStyle w:val="sc-BodyText"/>
        <w:rPr>
          <w:rFonts w:eastAsia="Gill Sans MT" w:cs="Gill Sans MT"/>
          <w:color w:val="000000" w:themeColor="text1"/>
          <w:szCs w:val="16"/>
        </w:rPr>
      </w:pPr>
      <w:r w:rsidRPr="61384CEE">
        <w:rPr>
          <w:rFonts w:eastAsia="Gill Sans MT" w:cs="Gill Sans MT"/>
          <w:color w:val="000000" w:themeColor="text1"/>
          <w:szCs w:val="16"/>
        </w:rPr>
        <w:t>Students will be introduced to foundations in understanding of and treatment of trauma, including neurobiological, social and cultural, and developmental perspectives.</w:t>
      </w:r>
    </w:p>
    <w:p w14:paraId="1822CC95" w14:textId="222EF40A" w:rsidR="7126D1A9" w:rsidRDefault="7126D1A9" w:rsidP="61384CEE">
      <w:pPr>
        <w:pStyle w:val="sc-BodyText"/>
        <w:rPr>
          <w:rFonts w:eastAsia="Gill Sans MT" w:cs="Gill Sans MT"/>
          <w:color w:val="000000" w:themeColor="text1"/>
          <w:szCs w:val="16"/>
        </w:rPr>
      </w:pPr>
      <w:r w:rsidRPr="61384CEE">
        <w:rPr>
          <w:rFonts w:eastAsia="Gill Sans MT" w:cs="Gill Sans MT"/>
          <w:color w:val="000000" w:themeColor="text1"/>
          <w:szCs w:val="16"/>
        </w:rPr>
        <w:t>Prerequisite: Matriculation in graduate program or consent of department chair.</w:t>
      </w:r>
    </w:p>
    <w:p w14:paraId="5432E6C0" w14:textId="0CAA1F3B" w:rsidR="7126D1A9" w:rsidRDefault="7126D1A9" w:rsidP="61384CEE">
      <w:pPr>
        <w:pStyle w:val="sc-BodyText"/>
        <w:rPr>
          <w:rFonts w:eastAsia="Gill Sans MT" w:cs="Gill Sans MT"/>
          <w:color w:val="000000" w:themeColor="text1"/>
          <w:szCs w:val="16"/>
        </w:rPr>
      </w:pPr>
      <w:r w:rsidRPr="61384CEE">
        <w:rPr>
          <w:rFonts w:eastAsia="Gill Sans MT" w:cs="Gill Sans MT"/>
          <w:color w:val="000000" w:themeColor="text1"/>
          <w:szCs w:val="16"/>
        </w:rPr>
        <w:t>Offered: Spring.</w:t>
      </w:r>
    </w:p>
    <w:p w14:paraId="1D84CFEC" w14:textId="338F37F9" w:rsidR="7126D1A9" w:rsidRDefault="7126D1A9" w:rsidP="61384CEE">
      <w:pPr>
        <w:pStyle w:val="sc-CourseTitle"/>
        <w:rPr>
          <w:rFonts w:ascii="Segoe UI" w:eastAsia="Segoe UI" w:hAnsi="Segoe UI" w:cs="Segoe UI"/>
          <w:color w:val="000000" w:themeColor="text1"/>
          <w:szCs w:val="16"/>
        </w:rPr>
      </w:pPr>
      <w:r w:rsidRPr="61384CEE">
        <w:rPr>
          <w:rFonts w:ascii="Segoe UI" w:eastAsia="Segoe UI" w:hAnsi="Segoe UI" w:cs="Segoe UI"/>
          <w:color w:val="000000" w:themeColor="text1"/>
          <w:szCs w:val="16"/>
        </w:rPr>
        <w:t>CEP 629 - Internship in School Psychology (12)</w:t>
      </w:r>
    </w:p>
    <w:p w14:paraId="42DF5516" w14:textId="47242021" w:rsidR="7126D1A9" w:rsidRDefault="7126D1A9" w:rsidP="61384CEE">
      <w:pPr>
        <w:pStyle w:val="sc-BodyText"/>
        <w:rPr>
          <w:rFonts w:eastAsia="Gill Sans MT" w:cs="Gill Sans MT"/>
          <w:color w:val="000000" w:themeColor="text1"/>
          <w:szCs w:val="16"/>
        </w:rPr>
      </w:pPr>
      <w:r w:rsidRPr="61384CEE">
        <w:rPr>
          <w:rFonts w:eastAsia="Gill Sans MT" w:cs="Gill Sans MT"/>
          <w:color w:val="000000" w:themeColor="text1"/>
          <w:szCs w:val="16"/>
        </w:rPr>
        <w:t>This internship consists of a 1,200-hour, one-year placement in a cooperating school system under the supervision of a certified school psychologist and a college faculty member. A weekly seminar is required.</w:t>
      </w:r>
    </w:p>
    <w:p w14:paraId="246AFBE4" w14:textId="10A1F2BD" w:rsidR="7126D1A9" w:rsidRDefault="7126D1A9" w:rsidP="61384CEE">
      <w:pPr>
        <w:pStyle w:val="sc-BodyText"/>
        <w:rPr>
          <w:rFonts w:eastAsia="Gill Sans MT" w:cs="Gill Sans MT"/>
          <w:color w:val="000000" w:themeColor="text1"/>
          <w:szCs w:val="16"/>
        </w:rPr>
      </w:pPr>
      <w:r w:rsidRPr="61384CEE">
        <w:rPr>
          <w:rFonts w:eastAsia="Gill Sans MT" w:cs="Gill Sans MT"/>
          <w:color w:val="000000" w:themeColor="text1"/>
          <w:szCs w:val="16"/>
        </w:rPr>
        <w:t>Prerequisite: Graduate status, CEP 604 and CEP 605.</w:t>
      </w:r>
    </w:p>
    <w:p w14:paraId="5EE0379A" w14:textId="55B54D8D" w:rsidR="7126D1A9" w:rsidRDefault="7126D1A9" w:rsidP="61384CEE">
      <w:pPr>
        <w:pStyle w:val="sc-BodyText"/>
        <w:rPr>
          <w:rFonts w:eastAsia="Gill Sans MT" w:cs="Gill Sans MT"/>
          <w:color w:val="000000" w:themeColor="text1"/>
          <w:szCs w:val="16"/>
        </w:rPr>
      </w:pPr>
      <w:r w:rsidRPr="61384CEE">
        <w:rPr>
          <w:rFonts w:eastAsia="Gill Sans MT" w:cs="Gill Sans MT"/>
          <w:color w:val="000000" w:themeColor="text1"/>
          <w:szCs w:val="16"/>
        </w:rPr>
        <w:t>Offered:  Fall, Spring.</w:t>
      </w:r>
    </w:p>
    <w:p w14:paraId="6B229037" w14:textId="4621EF4F" w:rsidR="7126D1A9" w:rsidRDefault="7126D1A9" w:rsidP="61384CEE">
      <w:pPr>
        <w:pStyle w:val="sc-CourseTitle"/>
        <w:rPr>
          <w:rFonts w:ascii="Segoe UI" w:eastAsia="Segoe UI" w:hAnsi="Segoe UI" w:cs="Segoe UI"/>
          <w:color w:val="000000" w:themeColor="text1"/>
          <w:szCs w:val="16"/>
        </w:rPr>
      </w:pPr>
      <w:r w:rsidRPr="61384CEE">
        <w:rPr>
          <w:rFonts w:ascii="Segoe UI" w:eastAsia="Segoe UI" w:hAnsi="Segoe UI" w:cs="Segoe UI"/>
          <w:color w:val="000000" w:themeColor="text1"/>
          <w:szCs w:val="16"/>
        </w:rPr>
        <w:t>CEP 648 - Assessment and Treatment of Co-Occurring Disorders (3)</w:t>
      </w:r>
    </w:p>
    <w:p w14:paraId="1926B7A4" w14:textId="2A55D01E" w:rsidR="7126D1A9" w:rsidRDefault="7126D1A9" w:rsidP="61384CEE">
      <w:pPr>
        <w:pStyle w:val="sc-BodyText"/>
        <w:rPr>
          <w:rFonts w:eastAsia="Gill Sans MT" w:cs="Gill Sans MT"/>
          <w:color w:val="000000" w:themeColor="text1"/>
          <w:szCs w:val="16"/>
        </w:rPr>
      </w:pPr>
      <w:r w:rsidRPr="61384CEE">
        <w:rPr>
          <w:rFonts w:eastAsia="Gill Sans MT" w:cs="Gill Sans MT"/>
          <w:color w:val="000000" w:themeColor="text1"/>
          <w:szCs w:val="16"/>
        </w:rPr>
        <w:t>Students develop clinical skills to assess, diagnose, and engage chemically dependent individuals in counseling and recovery processes. The interactive nature of substance use and co-occurring mental health issues is explored.</w:t>
      </w:r>
    </w:p>
    <w:p w14:paraId="4FD64890" w14:textId="318B8D0D" w:rsidR="7126D1A9" w:rsidRDefault="7126D1A9" w:rsidP="61384CEE">
      <w:pPr>
        <w:pStyle w:val="sc-BodyText"/>
        <w:rPr>
          <w:rFonts w:eastAsia="Gill Sans MT" w:cs="Gill Sans MT"/>
          <w:color w:val="000000" w:themeColor="text1"/>
          <w:szCs w:val="16"/>
        </w:rPr>
      </w:pPr>
      <w:r w:rsidRPr="61384CEE">
        <w:rPr>
          <w:rFonts w:eastAsia="Gill Sans MT" w:cs="Gill Sans MT"/>
          <w:color w:val="000000" w:themeColor="text1"/>
          <w:szCs w:val="16"/>
        </w:rPr>
        <w:t>Prerequisite: Graduate status and CEP 539 or consent of department chair.</w:t>
      </w:r>
    </w:p>
    <w:p w14:paraId="3239B7AF" w14:textId="1D44FF0C" w:rsidR="7126D1A9" w:rsidRDefault="7126D1A9">
      <w:pPr>
        <w:pStyle w:val="sc-BodyText"/>
        <w:rPr>
          <w:ins w:id="230" w:author="Darcy, Monica G." w:date="2024-02-21T16:50:00Z"/>
          <w:rFonts w:eastAsia="Gill Sans MT" w:cs="Gill Sans MT"/>
          <w:color w:val="000000" w:themeColor="text1"/>
          <w:szCs w:val="16"/>
        </w:rPr>
        <w:pPrChange w:id="231" w:author="Darcy, Monica G." w:date="2024-02-21T16:50:00Z">
          <w:pPr/>
        </w:pPrChange>
      </w:pPr>
      <w:ins w:id="232" w:author="Darcy, Monica G." w:date="2024-02-21T16:50:00Z">
        <w:r w:rsidRPr="61384CEE">
          <w:rPr>
            <w:rFonts w:eastAsia="Gill Sans MT" w:cs="Gill Sans MT"/>
            <w:color w:val="000000" w:themeColor="text1"/>
            <w:szCs w:val="16"/>
          </w:rPr>
          <w:t xml:space="preserve">Offered:  </w:t>
        </w:r>
        <w:r w:rsidRPr="61384CEE">
          <w:rPr>
            <w:rFonts w:eastAsia="Gill Sans MT" w:cs="Gill Sans MT"/>
            <w:color w:val="D13438"/>
            <w:szCs w:val="16"/>
            <w:u w:val="single"/>
          </w:rPr>
          <w:t xml:space="preserve">Fall, </w:t>
        </w:r>
        <w:r w:rsidRPr="61384CEE">
          <w:rPr>
            <w:rFonts w:eastAsia="Gill Sans MT" w:cs="Gill Sans MT"/>
            <w:color w:val="000000" w:themeColor="text1"/>
            <w:szCs w:val="16"/>
          </w:rPr>
          <w:t>Summer.</w:t>
        </w:r>
      </w:ins>
    </w:p>
    <w:p w14:paraId="7885F785" w14:textId="0C19A3DF" w:rsidR="7126D1A9" w:rsidRDefault="7126D1A9" w:rsidP="61384CEE">
      <w:pPr>
        <w:pStyle w:val="sc-CourseTitle"/>
        <w:rPr>
          <w:rFonts w:ascii="Segoe UI" w:eastAsia="Segoe UI" w:hAnsi="Segoe UI" w:cs="Segoe UI"/>
          <w:color w:val="000000" w:themeColor="text1"/>
          <w:szCs w:val="16"/>
        </w:rPr>
      </w:pPr>
      <w:r w:rsidRPr="61384CEE">
        <w:rPr>
          <w:rFonts w:ascii="Segoe UI" w:eastAsia="Segoe UI" w:hAnsi="Segoe UI" w:cs="Segoe UI"/>
          <w:color w:val="000000" w:themeColor="text1"/>
          <w:szCs w:val="16"/>
        </w:rPr>
        <w:t>CEP 649 - Clinical Practice with Military Connected Clients (3)</w:t>
      </w:r>
    </w:p>
    <w:p w14:paraId="7D97D5A6" w14:textId="27F77115" w:rsidR="7126D1A9" w:rsidRDefault="7126D1A9" w:rsidP="61384CEE">
      <w:pPr>
        <w:pStyle w:val="sc-BodyText"/>
        <w:rPr>
          <w:rFonts w:eastAsia="Gill Sans MT" w:cs="Gill Sans MT"/>
          <w:color w:val="000000" w:themeColor="text1"/>
          <w:szCs w:val="16"/>
        </w:rPr>
      </w:pPr>
      <w:r w:rsidRPr="61384CEE">
        <w:rPr>
          <w:rFonts w:eastAsia="Gill Sans MT" w:cs="Gill Sans MT"/>
          <w:color w:val="000000" w:themeColor="text1"/>
          <w:szCs w:val="16"/>
        </w:rPr>
        <w:t>Students utilize clinical methods to assess, diagnose and treat military stressors and trauma. Military culture is explored and the need for competent clinical practice is emphasized.</w:t>
      </w:r>
    </w:p>
    <w:p w14:paraId="26B3D34F" w14:textId="7EBBB529" w:rsidR="7126D1A9" w:rsidRDefault="7126D1A9" w:rsidP="61384CEE">
      <w:pPr>
        <w:pStyle w:val="sc-BodyText"/>
        <w:rPr>
          <w:rFonts w:eastAsia="Gill Sans MT" w:cs="Gill Sans MT"/>
          <w:color w:val="000000" w:themeColor="text1"/>
          <w:szCs w:val="16"/>
        </w:rPr>
      </w:pPr>
      <w:r w:rsidRPr="61384CEE">
        <w:rPr>
          <w:rFonts w:eastAsia="Gill Sans MT" w:cs="Gill Sans MT"/>
          <w:color w:val="000000" w:themeColor="text1"/>
          <w:szCs w:val="16"/>
        </w:rPr>
        <w:t>Prerequisite: Graduate status in counseling program or second year status in M.S.W. program; CEP 543 or equivalent assessment course recommended; or consent of department chair.</w:t>
      </w:r>
    </w:p>
    <w:p w14:paraId="1DFCFCD1" w14:textId="00DFDC71" w:rsidR="7126D1A9" w:rsidRDefault="7126D1A9" w:rsidP="61384CEE">
      <w:pPr>
        <w:pStyle w:val="sc-BodyText"/>
        <w:rPr>
          <w:rFonts w:eastAsia="Gill Sans MT" w:cs="Gill Sans MT"/>
          <w:color w:val="000000" w:themeColor="text1"/>
          <w:szCs w:val="16"/>
        </w:rPr>
      </w:pPr>
      <w:r w:rsidRPr="61384CEE">
        <w:rPr>
          <w:rFonts w:eastAsia="Gill Sans MT" w:cs="Gill Sans MT"/>
          <w:color w:val="000000" w:themeColor="text1"/>
          <w:szCs w:val="16"/>
        </w:rPr>
        <w:t>Cross-Listed as: SWRK 649</w:t>
      </w:r>
    </w:p>
    <w:p w14:paraId="2681ADDF" w14:textId="1BC8811F" w:rsidR="7126D1A9" w:rsidRDefault="7126D1A9" w:rsidP="61384CEE">
      <w:pPr>
        <w:pStyle w:val="sc-BodyText"/>
        <w:rPr>
          <w:rFonts w:eastAsia="Gill Sans MT" w:cs="Gill Sans MT"/>
          <w:color w:val="000000" w:themeColor="text1"/>
          <w:szCs w:val="16"/>
        </w:rPr>
      </w:pPr>
      <w:r w:rsidRPr="61384CEE">
        <w:rPr>
          <w:rFonts w:eastAsia="Gill Sans MT" w:cs="Gill Sans MT"/>
          <w:color w:val="000000" w:themeColor="text1"/>
          <w:szCs w:val="16"/>
        </w:rPr>
        <w:t>Offered: Spring.</w:t>
      </w:r>
    </w:p>
    <w:p w14:paraId="626A0110" w14:textId="2C98987B" w:rsidR="7126D1A9" w:rsidRDefault="7126D1A9" w:rsidP="61384CEE">
      <w:pPr>
        <w:pStyle w:val="sc-CourseTitle"/>
        <w:rPr>
          <w:rFonts w:ascii="Segoe UI" w:eastAsia="Segoe UI" w:hAnsi="Segoe UI" w:cs="Segoe UI"/>
          <w:color w:val="000000" w:themeColor="text1"/>
          <w:szCs w:val="16"/>
        </w:rPr>
      </w:pPr>
      <w:r w:rsidRPr="61384CEE">
        <w:rPr>
          <w:rFonts w:ascii="Segoe UI" w:eastAsia="Segoe UI" w:hAnsi="Segoe UI" w:cs="Segoe UI"/>
          <w:color w:val="000000" w:themeColor="text1"/>
          <w:szCs w:val="16"/>
        </w:rPr>
        <w:t>CEP 651 - Academic Instruction, Interventions and Supports (3)</w:t>
      </w:r>
    </w:p>
    <w:p w14:paraId="3E098FC0" w14:textId="167D5E4C" w:rsidR="7126D1A9" w:rsidRDefault="7126D1A9" w:rsidP="61384CEE">
      <w:pPr>
        <w:pStyle w:val="sc-BodyText"/>
        <w:rPr>
          <w:rFonts w:eastAsia="Gill Sans MT" w:cs="Gill Sans MT"/>
          <w:color w:val="000000" w:themeColor="text1"/>
          <w:szCs w:val="16"/>
        </w:rPr>
      </w:pPr>
      <w:r w:rsidRPr="61384CEE">
        <w:rPr>
          <w:rFonts w:eastAsia="Gill Sans MT" w:cs="Gill Sans MT"/>
          <w:color w:val="000000" w:themeColor="text1"/>
          <w:szCs w:val="16"/>
        </w:rPr>
        <w:t>Course covers evidence-based interventions to promote academic skills, including reading and mathematics. Students will learn how to conceptualize student needs and intervene through a Multi-Tiered System of Supports framework. </w:t>
      </w:r>
    </w:p>
    <w:p w14:paraId="5A3789FE" w14:textId="73493CB5" w:rsidR="7126D1A9" w:rsidRDefault="7126D1A9" w:rsidP="61384CEE">
      <w:pPr>
        <w:pStyle w:val="sc-BodyText"/>
        <w:rPr>
          <w:rFonts w:eastAsia="Gill Sans MT" w:cs="Gill Sans MT"/>
          <w:color w:val="000000" w:themeColor="text1"/>
          <w:szCs w:val="16"/>
        </w:rPr>
      </w:pPr>
      <w:r w:rsidRPr="61384CEE">
        <w:rPr>
          <w:rFonts w:eastAsia="Gill Sans MT" w:cs="Gill Sans MT"/>
          <w:color w:val="000000" w:themeColor="text1"/>
          <w:szCs w:val="16"/>
        </w:rPr>
        <w:t>Prerequisite: Graduate status and CEP 604 or consent of department chair.</w:t>
      </w:r>
    </w:p>
    <w:p w14:paraId="3797DCF4" w14:textId="3ACE8935" w:rsidR="7126D1A9" w:rsidRDefault="7126D1A9" w:rsidP="61384CEE">
      <w:pPr>
        <w:pStyle w:val="sc-BodyText"/>
        <w:rPr>
          <w:rFonts w:eastAsia="Gill Sans MT" w:cs="Gill Sans MT"/>
          <w:color w:val="000000" w:themeColor="text1"/>
          <w:szCs w:val="16"/>
        </w:rPr>
      </w:pPr>
      <w:r w:rsidRPr="61384CEE">
        <w:rPr>
          <w:rFonts w:eastAsia="Gill Sans MT" w:cs="Gill Sans MT"/>
          <w:color w:val="000000" w:themeColor="text1"/>
          <w:szCs w:val="16"/>
        </w:rPr>
        <w:t>Offered: Fall.</w:t>
      </w:r>
    </w:p>
    <w:p w14:paraId="797B4534" w14:textId="0A987100" w:rsidR="7126D1A9" w:rsidRDefault="7126D1A9" w:rsidP="61384CEE">
      <w:pPr>
        <w:pStyle w:val="sc-CourseTitle"/>
        <w:rPr>
          <w:rFonts w:ascii="Segoe UI" w:eastAsia="Segoe UI" w:hAnsi="Segoe UI" w:cs="Segoe UI"/>
          <w:color w:val="000000" w:themeColor="text1"/>
          <w:szCs w:val="16"/>
        </w:rPr>
      </w:pPr>
      <w:r w:rsidRPr="61384CEE">
        <w:rPr>
          <w:rFonts w:ascii="Segoe UI" w:eastAsia="Segoe UI" w:hAnsi="Segoe UI" w:cs="Segoe UI"/>
          <w:color w:val="000000" w:themeColor="text1"/>
          <w:szCs w:val="16"/>
        </w:rPr>
        <w:t>CEP 656 - Crisis Assessment and Intervention (3)</w:t>
      </w:r>
    </w:p>
    <w:p w14:paraId="6045B146" w14:textId="1A5EF2BE" w:rsidR="7126D1A9" w:rsidRDefault="7126D1A9" w:rsidP="61384CEE">
      <w:pPr>
        <w:pStyle w:val="sc-BodyText"/>
        <w:rPr>
          <w:rFonts w:eastAsia="Gill Sans MT" w:cs="Gill Sans MT"/>
          <w:color w:val="000000" w:themeColor="text1"/>
          <w:szCs w:val="16"/>
        </w:rPr>
      </w:pPr>
      <w:r w:rsidRPr="61384CEE">
        <w:rPr>
          <w:rFonts w:eastAsia="Gill Sans MT" w:cs="Gill Sans MT"/>
          <w:color w:val="000000" w:themeColor="text1"/>
          <w:szCs w:val="16"/>
        </w:rPr>
        <w:t>This course includes an examination of diverse crisis situations as well as assessment and treatment strategies used by counselors to assist individuals, groups, and organizations in managing and resolving crises.</w:t>
      </w:r>
    </w:p>
    <w:p w14:paraId="4D5B1014" w14:textId="27B30BCA" w:rsidR="7126D1A9" w:rsidRDefault="7126D1A9" w:rsidP="61384CEE">
      <w:pPr>
        <w:pStyle w:val="sc-BodyText"/>
        <w:rPr>
          <w:rFonts w:eastAsia="Gill Sans MT" w:cs="Gill Sans MT"/>
          <w:color w:val="000000" w:themeColor="text1"/>
          <w:szCs w:val="16"/>
        </w:rPr>
      </w:pPr>
      <w:r w:rsidRPr="61384CEE">
        <w:rPr>
          <w:rFonts w:eastAsia="Gill Sans MT" w:cs="Gill Sans MT"/>
          <w:color w:val="000000" w:themeColor="text1"/>
          <w:szCs w:val="16"/>
        </w:rPr>
        <w:t>Prerequisite: Graduate status and CEP 539 or consent of department chair.</w:t>
      </w:r>
    </w:p>
    <w:p w14:paraId="2970F21B" w14:textId="2843FC38" w:rsidR="7126D1A9" w:rsidRDefault="7126D1A9" w:rsidP="61384CEE">
      <w:pPr>
        <w:pStyle w:val="sc-BodyText"/>
        <w:rPr>
          <w:rFonts w:eastAsia="Gill Sans MT" w:cs="Gill Sans MT"/>
          <w:color w:val="000000" w:themeColor="text1"/>
          <w:szCs w:val="16"/>
        </w:rPr>
      </w:pPr>
      <w:r w:rsidRPr="61384CEE">
        <w:rPr>
          <w:rFonts w:eastAsia="Gill Sans MT" w:cs="Gill Sans MT"/>
          <w:color w:val="000000" w:themeColor="text1"/>
          <w:szCs w:val="16"/>
        </w:rPr>
        <w:t xml:space="preserve">Offered:  </w:t>
      </w:r>
      <w:r w:rsidRPr="61384CEE">
        <w:rPr>
          <w:rFonts w:eastAsia="Gill Sans MT" w:cs="Gill Sans MT"/>
          <w:strike/>
          <w:color w:val="D13438"/>
          <w:szCs w:val="16"/>
        </w:rPr>
        <w:t xml:space="preserve">Fall, </w:t>
      </w:r>
      <w:r w:rsidRPr="61384CEE">
        <w:rPr>
          <w:rFonts w:eastAsia="Gill Sans MT" w:cs="Gill Sans MT"/>
          <w:color w:val="000000" w:themeColor="text1"/>
          <w:szCs w:val="16"/>
        </w:rPr>
        <w:t>Summer</w:t>
      </w:r>
      <w:r w:rsidRPr="61384CEE">
        <w:rPr>
          <w:rFonts w:eastAsia="Gill Sans MT" w:cs="Gill Sans MT"/>
          <w:color w:val="0078D4"/>
          <w:szCs w:val="16"/>
          <w:u w:val="single"/>
        </w:rPr>
        <w:t>, Spring</w:t>
      </w:r>
      <w:r w:rsidRPr="61384CEE">
        <w:rPr>
          <w:rFonts w:eastAsia="Gill Sans MT" w:cs="Gill Sans MT"/>
          <w:color w:val="000000" w:themeColor="text1"/>
          <w:szCs w:val="16"/>
        </w:rPr>
        <w:t>.</w:t>
      </w:r>
    </w:p>
    <w:p w14:paraId="15114968" w14:textId="59887CE5" w:rsidR="7126D1A9" w:rsidRDefault="7126D1A9" w:rsidP="61384CEE">
      <w:pPr>
        <w:pStyle w:val="sc-CourseTitle"/>
        <w:rPr>
          <w:rFonts w:ascii="Segoe UI" w:eastAsia="Segoe UI" w:hAnsi="Segoe UI" w:cs="Segoe UI"/>
          <w:color w:val="000000" w:themeColor="text1"/>
          <w:szCs w:val="16"/>
        </w:rPr>
      </w:pPr>
      <w:r w:rsidRPr="61384CEE">
        <w:rPr>
          <w:rFonts w:ascii="Segoe UI" w:eastAsia="Segoe UI" w:hAnsi="Segoe UI" w:cs="Segoe UI"/>
          <w:color w:val="000000" w:themeColor="text1"/>
          <w:szCs w:val="16"/>
        </w:rPr>
        <w:t>CEP 675 - Consultation and Collaboration in School and Community Settings (3)</w:t>
      </w:r>
    </w:p>
    <w:p w14:paraId="517D486C" w14:textId="0C388DBD" w:rsidR="7126D1A9" w:rsidRDefault="7126D1A9" w:rsidP="61384CEE">
      <w:pPr>
        <w:pStyle w:val="sc-BodyText"/>
        <w:rPr>
          <w:rFonts w:eastAsia="Gill Sans MT" w:cs="Gill Sans MT"/>
          <w:color w:val="000000" w:themeColor="text1"/>
          <w:szCs w:val="16"/>
        </w:rPr>
      </w:pPr>
      <w:r w:rsidRPr="61384CEE">
        <w:rPr>
          <w:rFonts w:eastAsia="Gill Sans MT" w:cs="Gill Sans MT"/>
          <w:color w:val="000000" w:themeColor="text1"/>
          <w:szCs w:val="16"/>
        </w:rPr>
        <w:t>For graduate students in school psychology, school counselors, special educators, and administrators interested in collaboration. Emphasis is on direct and indirect support-service delivery in schools.</w:t>
      </w:r>
    </w:p>
    <w:p w14:paraId="3C91AEC2" w14:textId="4C8DB4FE" w:rsidR="7126D1A9" w:rsidRDefault="7126D1A9" w:rsidP="61384CEE">
      <w:pPr>
        <w:pStyle w:val="sc-BodyText"/>
        <w:rPr>
          <w:rFonts w:eastAsia="Gill Sans MT" w:cs="Gill Sans MT"/>
          <w:color w:val="000000" w:themeColor="text1"/>
          <w:szCs w:val="16"/>
        </w:rPr>
      </w:pPr>
      <w:r w:rsidRPr="61384CEE">
        <w:rPr>
          <w:rFonts w:eastAsia="Gill Sans MT" w:cs="Gill Sans MT"/>
          <w:color w:val="000000" w:themeColor="text1"/>
          <w:szCs w:val="16"/>
        </w:rPr>
        <w:t>Prerequisite: Matriculation into the counseling, educational leadership, or school psychology program; or consent of department chair.</w:t>
      </w:r>
    </w:p>
    <w:p w14:paraId="7882BD14" w14:textId="096BF1ED" w:rsidR="7126D1A9" w:rsidRDefault="7126D1A9" w:rsidP="61384CEE">
      <w:pPr>
        <w:pStyle w:val="sc-BodyText"/>
        <w:rPr>
          <w:rFonts w:eastAsia="Gill Sans MT" w:cs="Gill Sans MT"/>
          <w:color w:val="000000" w:themeColor="text1"/>
          <w:szCs w:val="16"/>
        </w:rPr>
      </w:pPr>
      <w:r w:rsidRPr="61384CEE">
        <w:rPr>
          <w:rFonts w:eastAsia="Gill Sans MT" w:cs="Gill Sans MT"/>
          <w:color w:val="000000" w:themeColor="text1"/>
          <w:szCs w:val="16"/>
        </w:rPr>
        <w:t>Offered:  Fall.</w:t>
      </w:r>
    </w:p>
    <w:p w14:paraId="1D3EBD94" w14:textId="7E31B811" w:rsidR="61384CEE" w:rsidRDefault="61384CEE" w:rsidP="61384CEE">
      <w:pPr>
        <w:pStyle w:val="sc-BodyText"/>
        <w:sectPr w:rsidR="61384CEE" w:rsidSect="00ED55D5">
          <w:headerReference w:type="even" r:id="rId11"/>
          <w:headerReference w:type="default" r:id="rId12"/>
          <w:headerReference w:type="first" r:id="rId13"/>
          <w:pgSz w:w="12240" w:h="15840"/>
          <w:pgMar w:top="1420" w:right="910" w:bottom="1650" w:left="1080" w:header="720" w:footer="940" w:gutter="0"/>
          <w:cols w:num="2" w:space="720"/>
          <w:docGrid w:linePitch="360"/>
        </w:sectPr>
      </w:pPr>
    </w:p>
    <w:p w14:paraId="41596BDA" w14:textId="77777777" w:rsidR="004041C7" w:rsidRDefault="004041C7" w:rsidP="00042FC4">
      <w:bookmarkStart w:id="233" w:name="14AD3A8A36C84680B9DF0A7A9EC21057"/>
      <w:bookmarkEnd w:id="233"/>
    </w:p>
    <w:sectPr w:rsidR="004041C7">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00E14" w14:textId="77777777" w:rsidR="00875ADE" w:rsidRDefault="00875ADE">
      <w:r>
        <w:separator/>
      </w:r>
    </w:p>
  </w:endnote>
  <w:endnote w:type="continuationSeparator" w:id="0">
    <w:p w14:paraId="6D691F4B" w14:textId="77777777" w:rsidR="00875ADE" w:rsidRDefault="0087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31F89" w14:textId="77777777" w:rsidR="00875ADE" w:rsidRDefault="00875ADE">
      <w:r>
        <w:separator/>
      </w:r>
    </w:p>
  </w:footnote>
  <w:footnote w:type="continuationSeparator" w:id="0">
    <w:p w14:paraId="2A849EF9" w14:textId="77777777" w:rsidR="00875ADE" w:rsidRDefault="00875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1A044"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85A8" w14:textId="4AE53809" w:rsidR="00DC1377" w:rsidRDefault="00701A8D">
    <w:pPr>
      <w:pStyle w:val="Header"/>
    </w:pPr>
    <w:fldSimple w:instr=" STYLEREF  &quot;Heading 1&quot; ">
      <w:r w:rsidR="00000319">
        <w:rPr>
          <w:noProof/>
        </w:rPr>
        <w:t>COUNSELING</w:t>
      </w:r>
    </w:fldSimple>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3A15" w14:textId="77777777" w:rsidR="00DC1377" w:rsidRDefault="00DC1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CCC7"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7CB1A" w14:textId="70E1D954" w:rsidR="00DC1377" w:rsidRDefault="00701A8D">
    <w:pPr>
      <w:pStyle w:val="Header"/>
    </w:pPr>
    <w:r>
      <w:fldChar w:fldCharType="begin"/>
    </w:r>
    <w:r>
      <w:instrText>STYLEREF  "Heading 1"</w:instrText>
    </w:r>
    <w:r>
      <w:fldChar w:fldCharType="separate"/>
    </w:r>
    <w:r w:rsidR="00F61AAD">
      <w:rPr>
        <w:noProof/>
      </w:rPr>
      <w:t>YDEV - Youth Development</w:t>
    </w:r>
    <w:r>
      <w:fldChar w:fldCharType="end"/>
    </w:r>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8014D"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beck, Kalina">
    <w15:presenceInfo w15:providerId="AD" w15:userId="S::kbrabeck@ric.edu::ae12749c-77ab-4155-a39f-3d82689bc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000319"/>
    <w:rsid w:val="00042FC4"/>
    <w:rsid w:val="0010700B"/>
    <w:rsid w:val="00135D61"/>
    <w:rsid w:val="001660A5"/>
    <w:rsid w:val="002F0BE7"/>
    <w:rsid w:val="00345747"/>
    <w:rsid w:val="00352C64"/>
    <w:rsid w:val="003A3611"/>
    <w:rsid w:val="003A65EA"/>
    <w:rsid w:val="004041C7"/>
    <w:rsid w:val="004527F9"/>
    <w:rsid w:val="004B2215"/>
    <w:rsid w:val="004F4DCD"/>
    <w:rsid w:val="00543FF5"/>
    <w:rsid w:val="005D6928"/>
    <w:rsid w:val="00621597"/>
    <w:rsid w:val="00646AF5"/>
    <w:rsid w:val="00692223"/>
    <w:rsid w:val="006A1C4B"/>
    <w:rsid w:val="006F421D"/>
    <w:rsid w:val="00701A8D"/>
    <w:rsid w:val="007465FA"/>
    <w:rsid w:val="007B44FE"/>
    <w:rsid w:val="007B4A53"/>
    <w:rsid w:val="007B4D62"/>
    <w:rsid w:val="007C29D1"/>
    <w:rsid w:val="00843C90"/>
    <w:rsid w:val="0085051E"/>
    <w:rsid w:val="00875ADE"/>
    <w:rsid w:val="00911CD6"/>
    <w:rsid w:val="00942707"/>
    <w:rsid w:val="009B0FC3"/>
    <w:rsid w:val="009F1E4A"/>
    <w:rsid w:val="00AB20DA"/>
    <w:rsid w:val="00AF04DD"/>
    <w:rsid w:val="00C50826"/>
    <w:rsid w:val="00CB3F1A"/>
    <w:rsid w:val="00CF4B00"/>
    <w:rsid w:val="00D222D6"/>
    <w:rsid w:val="00DB5230"/>
    <w:rsid w:val="00DC1377"/>
    <w:rsid w:val="00E157DD"/>
    <w:rsid w:val="00E4542D"/>
    <w:rsid w:val="00EA070F"/>
    <w:rsid w:val="00EB57FC"/>
    <w:rsid w:val="00ED55D5"/>
    <w:rsid w:val="00F40BAC"/>
    <w:rsid w:val="00F50245"/>
    <w:rsid w:val="00F61AAD"/>
    <w:rsid w:val="00FC2BB1"/>
    <w:rsid w:val="00FD7370"/>
    <w:rsid w:val="0F559281"/>
    <w:rsid w:val="1351CCAA"/>
    <w:rsid w:val="1BD313BE"/>
    <w:rsid w:val="1E93B603"/>
    <w:rsid w:val="22A0F92D"/>
    <w:rsid w:val="2AE69EE2"/>
    <w:rsid w:val="2D9B18E4"/>
    <w:rsid w:val="505E590B"/>
    <w:rsid w:val="50D44495"/>
    <w:rsid w:val="537C4118"/>
    <w:rsid w:val="5A1C05CE"/>
    <w:rsid w:val="5A475372"/>
    <w:rsid w:val="5C1C0B55"/>
    <w:rsid w:val="5FCC6F67"/>
    <w:rsid w:val="61384CEE"/>
    <w:rsid w:val="666050C9"/>
    <w:rsid w:val="6BAC6423"/>
    <w:rsid w:val="7126D1A9"/>
    <w:rsid w:val="73B1DD69"/>
    <w:rsid w:val="796170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4047EB"/>
  <w15:docId w15:val="{43B8527C-130C-6149-9CA3-0AD935BC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1">
    <w:name w:val="List Paragraph1"/>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1"/>
    <w:semiHidden/>
    <w:qFormat/>
    <w:rsid w:val="007B44FE"/>
    <w:rPr>
      <w:color w:val="76923C" w:themeColor="accent3" w:themeShade="BF"/>
    </w:rPr>
  </w:style>
  <w:style w:type="paragraph" w:customStyle="1" w:styleId="ListParagraph10">
    <w:name w:val="ListParagraph1"/>
    <w:basedOn w:val="ListParagraph1"/>
    <w:semiHidden/>
    <w:qFormat/>
    <w:rsid w:val="007B44FE"/>
    <w:rPr>
      <w:color w:val="8064A2" w:themeColor="accent4"/>
    </w:rPr>
  </w:style>
  <w:style w:type="paragraph" w:customStyle="1" w:styleId="ListParagraph2">
    <w:name w:val="ListParagraph2"/>
    <w:basedOn w:val="ListParagraph1"/>
    <w:semiHidden/>
    <w:qFormat/>
    <w:rsid w:val="007B44FE"/>
    <w:rPr>
      <w:color w:val="7F7F7F" w:themeColor="text1" w:themeTint="80"/>
    </w:rPr>
  </w:style>
  <w:style w:type="paragraph" w:customStyle="1" w:styleId="ListParagraph3">
    <w:name w:val="ListParagraph3"/>
    <w:basedOn w:val="ListParagraph1"/>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E157DD"/>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932569E953B4C9F36879B8139E85B" ma:contentTypeVersion="17" ma:contentTypeDescription="Create a new document." ma:contentTypeScope="" ma:versionID="f5bd1552b89fe0d55208473c540be3c8">
  <xsd:schema xmlns:xsd="http://www.w3.org/2001/XMLSchema" xmlns:xs="http://www.w3.org/2001/XMLSchema" xmlns:p="http://schemas.microsoft.com/office/2006/metadata/properties" xmlns:ns2="b2b29cbd-4ddd-4a7e-9680-db2a7a0589d5" xmlns:ns3="0331e27d-e5eb-4656-9348-1b523a7c3dd8" targetNamespace="http://schemas.microsoft.com/office/2006/metadata/properties" ma:root="true" ma:fieldsID="87abcc504bb215150787596e8884dc7f" ns2:_="" ns3:_="">
    <xsd:import namespace="b2b29cbd-4ddd-4a7e-9680-db2a7a0589d5"/>
    <xsd:import namespace="0331e27d-e5eb-4656-9348-1b523a7c3d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29cbd-4ddd-4a7e-9680-db2a7a058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084e1b-860c-434d-9c01-ccac0739c2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1e27d-e5eb-4656-9348-1b523a7c3d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d3486a-ed4d-4a45-bf46-310ab1a1c285}" ma:internalName="TaxCatchAll" ma:showField="CatchAllData" ma:web="0331e27d-e5eb-4656-9348-1b523a7c3d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31e27d-e5eb-4656-9348-1b523a7c3dd8" xsi:nil="true"/>
    <lcf76f155ced4ddcb4097134ff3c332f xmlns="b2b29cbd-4ddd-4a7e-9680-db2a7a0589d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66E91-AF9D-492B-9123-164F4CA7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29cbd-4ddd-4a7e-9680-db2a7a0589d5"/>
    <ds:schemaRef ds:uri="0331e27d-e5eb-4656-9348-1b523a7c3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C37DF-A770-4AE5-8DC9-2641D0ABFFE5}">
  <ds:schemaRefs>
    <ds:schemaRef ds:uri="http://schemas.microsoft.com/sharepoint/v3/contenttype/forms"/>
  </ds:schemaRefs>
</ds:datastoreItem>
</file>

<file path=customXml/itemProps3.xml><?xml version="1.0" encoding="utf-8"?>
<ds:datastoreItem xmlns:ds="http://schemas.openxmlformats.org/officeDocument/2006/customXml" ds:itemID="{E61CD4E5-A5E7-4D9F-9706-7D1635225DEE}">
  <ds:schemaRefs>
    <ds:schemaRef ds:uri="http://schemas.microsoft.com/office/2006/metadata/properties"/>
    <ds:schemaRef ds:uri="http://schemas.microsoft.com/office/infopath/2007/PartnerControls"/>
    <ds:schemaRef ds:uri="0331e27d-e5eb-4656-9348-1b523a7c3dd8"/>
    <ds:schemaRef ds:uri="b2b29cbd-4ddd-4a7e-9680-db2a7a0589d5"/>
  </ds:schemaRefs>
</ds:datastoreItem>
</file>

<file path=customXml/itemProps4.xml><?xml version="1.0" encoding="utf-8"?>
<ds:datastoreItem xmlns:ds="http://schemas.openxmlformats.org/officeDocument/2006/customXml" ds:itemID="{508E6454-D9C9-4650-A652-54817974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Cote, Sean</cp:lastModifiedBy>
  <cp:revision>2</cp:revision>
  <cp:lastPrinted>2006-05-19T21:33:00Z</cp:lastPrinted>
  <dcterms:created xsi:type="dcterms:W3CDTF">2024-02-21T17:17:00Z</dcterms:created>
  <dcterms:modified xsi:type="dcterms:W3CDTF">2024-02-21T17:17:00Z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0x01010027C932569E953B4C9F36879B8139E85B</vt:lpwstr>
  </property>
  <property fmtid="{D5CDD505-2E9C-101B-9397-08002B2CF9AE}" pid="3" name="MediaServiceImageTags">
    <vt:lpwstr/>
  </property>
</Properties>
</file>